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6C" w:rsidRPr="0046167C" w:rsidRDefault="00AB3F6C">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B3F6C" w:rsidRPr="0046167C" w:rsidTr="008E0E2E">
        <w:trPr>
          <w:trHeight w:val="8812"/>
        </w:trPr>
        <w:tc>
          <w:tcPr>
            <w:tcW w:w="0" w:type="auto"/>
            <w:tcBorders>
              <w:top w:val="nil"/>
              <w:left w:val="nil"/>
              <w:bottom w:val="nil"/>
              <w:right w:val="nil"/>
            </w:tcBorders>
          </w:tcPr>
          <w:p w:rsidR="00AB3F6C" w:rsidRPr="0046167C" w:rsidRDefault="000C1D70" w:rsidP="00EB2BC0">
            <w:pPr>
              <w:pStyle w:val="Header"/>
              <w:jc w:val="center"/>
              <w:rPr>
                <w:rFonts w:ascii="Verdana" w:hAnsi="Verdana"/>
                <w:sz w:val="24"/>
                <w:szCs w:val="24"/>
              </w:rPr>
            </w:pPr>
            <w:bookmarkStart w:id="0" w:name="_GoBack" w:colFirst="0" w:colLast="0"/>
            <w:r>
              <w:rPr>
                <w:rFonts w:ascii="Verdana" w:hAnsi="Verdana"/>
                <w:noProof/>
                <w:sz w:val="24"/>
                <w:szCs w:val="24"/>
                <w:lang w:eastAsia="en-GB"/>
              </w:rPr>
              <w:drawing>
                <wp:inline distT="0" distB="0" distL="0" distR="0" wp14:anchorId="5E6E0F59" wp14:editId="3F4FBDEC">
                  <wp:extent cx="156972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2133600"/>
                          </a:xfrm>
                          <a:prstGeom prst="rect">
                            <a:avLst/>
                          </a:prstGeom>
                          <a:noFill/>
                          <a:ln>
                            <a:noFill/>
                          </a:ln>
                        </pic:spPr>
                      </pic:pic>
                    </a:graphicData>
                  </a:graphic>
                </wp:inline>
              </w:drawing>
            </w:r>
          </w:p>
          <w:p w:rsidR="00AB3F6C" w:rsidRPr="0046167C" w:rsidRDefault="00AB3F6C" w:rsidP="00EB2BC0">
            <w:pPr>
              <w:pStyle w:val="Header"/>
              <w:jc w:val="center"/>
              <w:rPr>
                <w:rFonts w:ascii="Verdana" w:hAnsi="Verdana"/>
                <w:sz w:val="24"/>
                <w:szCs w:val="24"/>
              </w:rPr>
            </w:pPr>
            <w:r w:rsidRPr="0046167C">
              <w:rPr>
                <w:rFonts w:ascii="Verdana" w:hAnsi="Verdana"/>
                <w:sz w:val="24"/>
                <w:szCs w:val="24"/>
              </w:rPr>
              <w:t>Equality Scheme Action Plan</w:t>
            </w:r>
          </w:p>
          <w:p w:rsidR="00AB3F6C" w:rsidRPr="0046167C" w:rsidRDefault="00AB3F6C" w:rsidP="00A50899">
            <w:pPr>
              <w:spacing w:after="0" w:line="240" w:lineRule="auto"/>
              <w:rPr>
                <w:rFonts w:ascii="Verdana" w:hAnsi="Verdana"/>
                <w:sz w:val="24"/>
                <w:szCs w:val="24"/>
              </w:rPr>
            </w:pPr>
          </w:p>
          <w:p w:rsidR="00AB3F6C" w:rsidRPr="0046167C" w:rsidRDefault="00AB3F6C" w:rsidP="00A50899">
            <w:pPr>
              <w:rPr>
                <w:rFonts w:ascii="Verdana" w:hAnsi="Verdana"/>
                <w:sz w:val="24"/>
                <w:szCs w:val="24"/>
              </w:rPr>
            </w:pPr>
            <w:r>
              <w:rPr>
                <w:rFonts w:ascii="Verdana" w:hAnsi="Verdana"/>
                <w:sz w:val="24"/>
                <w:szCs w:val="24"/>
              </w:rPr>
              <w:t>The</w:t>
            </w:r>
            <w:r w:rsidRPr="0046167C">
              <w:rPr>
                <w:rFonts w:ascii="Verdana" w:hAnsi="Verdana"/>
                <w:sz w:val="24"/>
                <w:szCs w:val="24"/>
              </w:rPr>
              <w:t xml:space="preserve"> Northern Ireland </w:t>
            </w:r>
            <w:r>
              <w:rPr>
                <w:rFonts w:ascii="Verdana" w:hAnsi="Verdana"/>
                <w:sz w:val="24"/>
                <w:szCs w:val="24"/>
              </w:rPr>
              <w:t xml:space="preserve">Human Rights Commission </w:t>
            </w:r>
            <w:r w:rsidRPr="0046167C">
              <w:rPr>
                <w:rFonts w:ascii="Verdana" w:hAnsi="Verdana"/>
                <w:sz w:val="24"/>
                <w:szCs w:val="24"/>
              </w:rPr>
              <w:t xml:space="preserve">continually </w:t>
            </w:r>
            <w:r>
              <w:rPr>
                <w:rFonts w:ascii="Verdana" w:hAnsi="Verdana"/>
                <w:sz w:val="24"/>
                <w:szCs w:val="24"/>
              </w:rPr>
              <w:t>aims,</w:t>
            </w:r>
            <w:r w:rsidRPr="0046167C">
              <w:rPr>
                <w:rFonts w:ascii="Verdana" w:hAnsi="Verdana"/>
                <w:sz w:val="24"/>
                <w:szCs w:val="24"/>
              </w:rPr>
              <w:t xml:space="preserve"> in accordance with the United Nations Paris Principles and statutory duties under the Northern Ireland Act 1998, to identify and respond to inequalities as breaches of human rights </w:t>
            </w:r>
            <w:r>
              <w:rPr>
                <w:rFonts w:ascii="Verdana" w:hAnsi="Verdana"/>
                <w:sz w:val="24"/>
                <w:szCs w:val="24"/>
              </w:rPr>
              <w:t>with</w:t>
            </w:r>
            <w:r w:rsidRPr="0046167C">
              <w:rPr>
                <w:rFonts w:ascii="Verdana" w:hAnsi="Verdana"/>
                <w:sz w:val="24"/>
                <w:szCs w:val="24"/>
              </w:rPr>
              <w:t>in the jurisdiction.</w:t>
            </w:r>
          </w:p>
          <w:p w:rsidR="00AB3F6C" w:rsidRPr="0046167C" w:rsidRDefault="00AB3F6C" w:rsidP="00A50899">
            <w:pPr>
              <w:rPr>
                <w:rFonts w:ascii="Verdana" w:hAnsi="Verdana"/>
                <w:sz w:val="24"/>
                <w:szCs w:val="24"/>
              </w:rPr>
            </w:pPr>
          </w:p>
          <w:p w:rsidR="00AB3F6C" w:rsidRPr="0046167C" w:rsidRDefault="00AB3F6C" w:rsidP="00A50899">
            <w:pPr>
              <w:rPr>
                <w:rFonts w:ascii="Verdana" w:hAnsi="Verdana"/>
                <w:sz w:val="24"/>
                <w:szCs w:val="24"/>
              </w:rPr>
            </w:pPr>
          </w:p>
          <w:p w:rsidR="00AB3F6C" w:rsidRPr="0046167C" w:rsidRDefault="00AB3F6C" w:rsidP="00A50899">
            <w:pPr>
              <w:rPr>
                <w:rFonts w:ascii="Verdana" w:hAnsi="Verdana"/>
                <w:sz w:val="24"/>
                <w:szCs w:val="24"/>
              </w:rPr>
            </w:pPr>
          </w:p>
          <w:p w:rsidR="00AB3F6C" w:rsidRPr="0046167C" w:rsidRDefault="00AB3F6C" w:rsidP="00A50899">
            <w:pPr>
              <w:rPr>
                <w:rFonts w:ascii="Verdana" w:hAnsi="Verdana"/>
                <w:sz w:val="24"/>
                <w:szCs w:val="24"/>
              </w:rPr>
            </w:pPr>
          </w:p>
          <w:p w:rsidR="00AB3F6C" w:rsidRPr="0046167C" w:rsidRDefault="00AB3F6C" w:rsidP="00A50899">
            <w:pPr>
              <w:rPr>
                <w:rFonts w:ascii="Verdana" w:hAnsi="Verdana"/>
                <w:sz w:val="24"/>
                <w:szCs w:val="24"/>
              </w:rPr>
            </w:pPr>
          </w:p>
          <w:p w:rsidR="00AB3F6C" w:rsidRPr="0046167C" w:rsidRDefault="00AB3F6C" w:rsidP="00A50899">
            <w:pPr>
              <w:rPr>
                <w:rFonts w:ascii="Verdana" w:hAnsi="Verdana"/>
                <w:sz w:val="24"/>
                <w:szCs w:val="24"/>
              </w:rPr>
            </w:pPr>
          </w:p>
          <w:p w:rsidR="00AB3F6C" w:rsidRPr="0046167C" w:rsidRDefault="00AB3F6C" w:rsidP="00A50899">
            <w:pPr>
              <w:rPr>
                <w:rFonts w:ascii="Verdana" w:hAnsi="Verdana"/>
                <w:sz w:val="24"/>
                <w:szCs w:val="24"/>
              </w:rPr>
            </w:pPr>
          </w:p>
          <w:p w:rsidR="00AB3F6C" w:rsidRPr="0046167C" w:rsidRDefault="00AB3F6C" w:rsidP="00A50899">
            <w:pPr>
              <w:rPr>
                <w:rFonts w:ascii="Verdana" w:hAnsi="Verdana"/>
                <w:sz w:val="24"/>
                <w:szCs w:val="24"/>
              </w:rPr>
            </w:pPr>
          </w:p>
          <w:p w:rsidR="00AB3F6C" w:rsidRPr="0046167C" w:rsidRDefault="00AB3F6C" w:rsidP="00A50899">
            <w:pPr>
              <w:rPr>
                <w:rFonts w:ascii="Verdana" w:hAnsi="Verdana"/>
                <w:sz w:val="24"/>
                <w:szCs w:val="24"/>
              </w:rPr>
            </w:pPr>
          </w:p>
          <w:p w:rsidR="00AB3F6C" w:rsidRPr="0046167C" w:rsidRDefault="00AB3F6C" w:rsidP="00A50899">
            <w:pPr>
              <w:rPr>
                <w:rFonts w:ascii="Verdana" w:hAnsi="Verdana"/>
                <w:sz w:val="24"/>
                <w:szCs w:val="24"/>
              </w:rPr>
            </w:pPr>
          </w:p>
          <w:p w:rsidR="00AB3F6C" w:rsidRPr="0046167C" w:rsidRDefault="00AB3F6C" w:rsidP="00A50899">
            <w:pPr>
              <w:rPr>
                <w:rFonts w:ascii="Verdana" w:hAnsi="Verdana"/>
                <w:sz w:val="24"/>
                <w:szCs w:val="24"/>
              </w:rPr>
            </w:pPr>
          </w:p>
          <w:p w:rsidR="00AB3F6C" w:rsidRDefault="00AB3F6C" w:rsidP="00A50899">
            <w:pPr>
              <w:rPr>
                <w:rFonts w:ascii="Verdana" w:hAnsi="Verdana"/>
                <w:sz w:val="24"/>
                <w:szCs w:val="24"/>
              </w:rPr>
            </w:pPr>
          </w:p>
          <w:p w:rsidR="00AB3F6C" w:rsidRDefault="00AB3F6C" w:rsidP="00A50899">
            <w:pPr>
              <w:rPr>
                <w:rFonts w:ascii="Verdana" w:hAnsi="Verdana"/>
                <w:sz w:val="24"/>
                <w:szCs w:val="24"/>
              </w:rPr>
            </w:pPr>
            <w:r>
              <w:rPr>
                <w:rFonts w:ascii="Verdana" w:hAnsi="Verdana"/>
                <w:sz w:val="24"/>
                <w:szCs w:val="24"/>
              </w:rPr>
              <w:lastRenderedPageBreak/>
              <w:t>The Commission in fulfilment of its s</w:t>
            </w:r>
            <w:r w:rsidRPr="0046167C">
              <w:rPr>
                <w:rFonts w:ascii="Verdana" w:hAnsi="Verdana"/>
                <w:sz w:val="24"/>
                <w:szCs w:val="24"/>
              </w:rPr>
              <w:t xml:space="preserve">trategic plan </w:t>
            </w:r>
            <w:r>
              <w:rPr>
                <w:rFonts w:ascii="Verdana" w:hAnsi="Verdana"/>
                <w:sz w:val="24"/>
                <w:szCs w:val="24"/>
              </w:rPr>
              <w:t xml:space="preserve">(2011-13) </w:t>
            </w:r>
            <w:r w:rsidRPr="0046167C">
              <w:rPr>
                <w:rFonts w:ascii="Verdana" w:hAnsi="Verdana"/>
                <w:sz w:val="24"/>
                <w:szCs w:val="24"/>
              </w:rPr>
              <w:t xml:space="preserve">and </w:t>
            </w:r>
            <w:r>
              <w:rPr>
                <w:rFonts w:ascii="Verdana" w:hAnsi="Verdana"/>
                <w:sz w:val="24"/>
                <w:szCs w:val="24"/>
              </w:rPr>
              <w:t xml:space="preserve">throughout </w:t>
            </w:r>
            <w:r w:rsidRPr="0046167C">
              <w:rPr>
                <w:rFonts w:ascii="Verdana" w:hAnsi="Verdana"/>
                <w:sz w:val="24"/>
                <w:szCs w:val="24"/>
              </w:rPr>
              <w:t xml:space="preserve">10 </w:t>
            </w:r>
            <w:r w:rsidR="00F049C9" w:rsidRPr="0046167C">
              <w:rPr>
                <w:rFonts w:ascii="Verdana" w:hAnsi="Verdana"/>
                <w:sz w:val="24"/>
                <w:szCs w:val="24"/>
              </w:rPr>
              <w:t>years’</w:t>
            </w:r>
            <w:r w:rsidRPr="0046167C">
              <w:rPr>
                <w:rFonts w:ascii="Verdana" w:hAnsi="Verdana"/>
                <w:sz w:val="24"/>
                <w:szCs w:val="24"/>
              </w:rPr>
              <w:t xml:space="preserve"> operating as </w:t>
            </w:r>
            <w:r>
              <w:rPr>
                <w:rFonts w:ascii="Verdana" w:hAnsi="Verdana"/>
                <w:sz w:val="24"/>
                <w:szCs w:val="24"/>
              </w:rPr>
              <w:t>a national human rights institution</w:t>
            </w:r>
            <w:r w:rsidRPr="0046167C">
              <w:rPr>
                <w:rFonts w:ascii="Verdana" w:hAnsi="Verdana"/>
                <w:sz w:val="24"/>
                <w:szCs w:val="24"/>
              </w:rPr>
              <w:t xml:space="preserve"> has </w:t>
            </w:r>
            <w:r>
              <w:rPr>
                <w:rFonts w:ascii="Verdana" w:hAnsi="Verdana"/>
                <w:sz w:val="24"/>
                <w:szCs w:val="24"/>
              </w:rPr>
              <w:t xml:space="preserve">sought to </w:t>
            </w:r>
            <w:r w:rsidRPr="0046167C">
              <w:rPr>
                <w:rFonts w:ascii="Verdana" w:hAnsi="Verdana"/>
                <w:sz w:val="24"/>
                <w:szCs w:val="24"/>
              </w:rPr>
              <w:t>identif</w:t>
            </w:r>
            <w:r>
              <w:rPr>
                <w:rFonts w:ascii="Verdana" w:hAnsi="Verdana"/>
                <w:sz w:val="24"/>
                <w:szCs w:val="24"/>
              </w:rPr>
              <w:t>y</w:t>
            </w:r>
            <w:r w:rsidRPr="0046167C">
              <w:rPr>
                <w:rFonts w:ascii="Verdana" w:hAnsi="Verdana"/>
                <w:sz w:val="24"/>
                <w:szCs w:val="24"/>
              </w:rPr>
              <w:t xml:space="preserve"> activities and </w:t>
            </w:r>
            <w:r>
              <w:rPr>
                <w:rFonts w:ascii="Verdana" w:hAnsi="Verdana"/>
                <w:sz w:val="24"/>
                <w:szCs w:val="24"/>
              </w:rPr>
              <w:t xml:space="preserve">deliver </w:t>
            </w:r>
            <w:r w:rsidRPr="0046167C">
              <w:rPr>
                <w:rFonts w:ascii="Verdana" w:hAnsi="Verdana"/>
                <w:sz w:val="24"/>
                <w:szCs w:val="24"/>
              </w:rPr>
              <w:t xml:space="preserve">objectives </w:t>
            </w:r>
            <w:r>
              <w:rPr>
                <w:rFonts w:ascii="Verdana" w:hAnsi="Verdana"/>
                <w:sz w:val="24"/>
                <w:szCs w:val="24"/>
              </w:rPr>
              <w:t xml:space="preserve">that </w:t>
            </w:r>
            <w:r w:rsidRPr="0046167C">
              <w:rPr>
                <w:rFonts w:ascii="Verdana" w:hAnsi="Verdana"/>
                <w:sz w:val="24"/>
                <w:szCs w:val="24"/>
              </w:rPr>
              <w:t>have due regard to the need to promote equality of opportunity and the desirability of promoting good relations</w:t>
            </w:r>
            <w:r>
              <w:rPr>
                <w:rFonts w:ascii="Verdana" w:hAnsi="Verdana"/>
                <w:sz w:val="24"/>
                <w:szCs w:val="24"/>
              </w:rPr>
              <w:t xml:space="preserve">. </w:t>
            </w:r>
          </w:p>
          <w:p w:rsidR="00AB3F6C" w:rsidRDefault="00AB3F6C" w:rsidP="00A50899">
            <w:pPr>
              <w:rPr>
                <w:rFonts w:ascii="Verdana" w:hAnsi="Verdana"/>
                <w:sz w:val="24"/>
                <w:szCs w:val="24"/>
              </w:rPr>
            </w:pPr>
            <w:r>
              <w:rPr>
                <w:rFonts w:ascii="Verdana" w:hAnsi="Verdana"/>
                <w:sz w:val="24"/>
                <w:szCs w:val="24"/>
              </w:rPr>
              <w:t>The centrality of the statutory equality duties to the Commission’s business is</w:t>
            </w:r>
            <w:r w:rsidRPr="0046167C">
              <w:rPr>
                <w:rFonts w:ascii="Verdana" w:hAnsi="Verdana"/>
                <w:sz w:val="24"/>
                <w:szCs w:val="24"/>
              </w:rPr>
              <w:t xml:space="preserve"> demonstrate</w:t>
            </w:r>
            <w:r>
              <w:rPr>
                <w:rFonts w:ascii="Verdana" w:hAnsi="Verdana"/>
                <w:sz w:val="24"/>
                <w:szCs w:val="24"/>
              </w:rPr>
              <w:t>d</w:t>
            </w:r>
            <w:r w:rsidRPr="0046167C">
              <w:rPr>
                <w:rFonts w:ascii="Verdana" w:hAnsi="Verdana"/>
                <w:sz w:val="24"/>
                <w:szCs w:val="24"/>
              </w:rPr>
              <w:t xml:space="preserve"> </w:t>
            </w:r>
            <w:r>
              <w:rPr>
                <w:rFonts w:ascii="Verdana" w:hAnsi="Verdana"/>
                <w:sz w:val="24"/>
                <w:szCs w:val="24"/>
              </w:rPr>
              <w:t>by the</w:t>
            </w:r>
            <w:r w:rsidRPr="0046167C">
              <w:rPr>
                <w:rFonts w:ascii="Verdana" w:hAnsi="Verdana"/>
                <w:sz w:val="24"/>
                <w:szCs w:val="24"/>
              </w:rPr>
              <w:t xml:space="preserve"> considerable </w:t>
            </w:r>
            <w:r>
              <w:rPr>
                <w:rFonts w:ascii="Verdana" w:hAnsi="Verdana"/>
                <w:sz w:val="24"/>
                <w:szCs w:val="24"/>
              </w:rPr>
              <w:t>volume of work that has already taken place</w:t>
            </w:r>
            <w:r w:rsidRPr="0046167C">
              <w:rPr>
                <w:rFonts w:ascii="Verdana" w:hAnsi="Verdana"/>
                <w:sz w:val="24"/>
                <w:szCs w:val="24"/>
              </w:rPr>
              <w:t xml:space="preserve"> </w:t>
            </w:r>
            <w:r>
              <w:rPr>
                <w:rFonts w:ascii="Verdana" w:hAnsi="Verdana"/>
                <w:sz w:val="24"/>
                <w:szCs w:val="24"/>
              </w:rPr>
              <w:t xml:space="preserve">in this area. Some examples include, our </w:t>
            </w:r>
            <w:r w:rsidRPr="0046167C">
              <w:rPr>
                <w:rFonts w:ascii="Verdana" w:hAnsi="Verdana"/>
                <w:sz w:val="24"/>
                <w:szCs w:val="24"/>
              </w:rPr>
              <w:t xml:space="preserve">engagement with Treaty monitoring </w:t>
            </w:r>
            <w:r>
              <w:rPr>
                <w:rFonts w:ascii="Verdana" w:hAnsi="Verdana"/>
                <w:sz w:val="24"/>
                <w:szCs w:val="24"/>
              </w:rPr>
              <w:t xml:space="preserve">processes </w:t>
            </w:r>
            <w:r w:rsidRPr="0046167C">
              <w:rPr>
                <w:rFonts w:ascii="Verdana" w:hAnsi="Verdana"/>
                <w:sz w:val="24"/>
                <w:szCs w:val="24"/>
              </w:rPr>
              <w:t>across the United Nations</w:t>
            </w:r>
            <w:r>
              <w:rPr>
                <w:rFonts w:ascii="Verdana" w:hAnsi="Verdana"/>
                <w:sz w:val="24"/>
                <w:szCs w:val="24"/>
              </w:rPr>
              <w:t xml:space="preserve"> system,</w:t>
            </w:r>
            <w:r w:rsidRPr="0046167C">
              <w:rPr>
                <w:rFonts w:ascii="Verdana" w:hAnsi="Verdana"/>
                <w:sz w:val="24"/>
                <w:szCs w:val="24"/>
              </w:rPr>
              <w:t xml:space="preserve"> work with the </w:t>
            </w:r>
            <w:r>
              <w:rPr>
                <w:rFonts w:ascii="Verdana" w:hAnsi="Verdana"/>
                <w:sz w:val="24"/>
                <w:szCs w:val="24"/>
              </w:rPr>
              <w:t>United Nations</w:t>
            </w:r>
            <w:r w:rsidRPr="0046167C">
              <w:rPr>
                <w:rFonts w:ascii="Verdana" w:hAnsi="Verdana"/>
                <w:sz w:val="24"/>
                <w:szCs w:val="24"/>
              </w:rPr>
              <w:t xml:space="preserve"> Euro</w:t>
            </w:r>
            <w:r>
              <w:rPr>
                <w:rFonts w:ascii="Verdana" w:hAnsi="Verdana"/>
                <w:sz w:val="24"/>
                <w:szCs w:val="24"/>
              </w:rPr>
              <w:t>pean</w:t>
            </w:r>
            <w:r w:rsidRPr="0046167C">
              <w:rPr>
                <w:rFonts w:ascii="Verdana" w:hAnsi="Verdana"/>
                <w:sz w:val="24"/>
                <w:szCs w:val="24"/>
              </w:rPr>
              <w:t xml:space="preserve"> group </w:t>
            </w:r>
            <w:r>
              <w:rPr>
                <w:rFonts w:ascii="Verdana" w:hAnsi="Verdana"/>
                <w:sz w:val="24"/>
                <w:szCs w:val="24"/>
              </w:rPr>
              <w:t xml:space="preserve">of National Human Rights Institutions, our choices of </w:t>
            </w:r>
            <w:r w:rsidRPr="0046167C">
              <w:rPr>
                <w:rFonts w:ascii="Verdana" w:hAnsi="Verdana"/>
                <w:sz w:val="24"/>
                <w:szCs w:val="24"/>
              </w:rPr>
              <w:t>strategic litigation</w:t>
            </w:r>
            <w:r>
              <w:rPr>
                <w:rFonts w:ascii="Verdana" w:hAnsi="Verdana"/>
                <w:sz w:val="24"/>
                <w:szCs w:val="24"/>
              </w:rPr>
              <w:t xml:space="preserve">, </w:t>
            </w:r>
            <w:r w:rsidRPr="0046167C">
              <w:rPr>
                <w:rFonts w:ascii="Verdana" w:hAnsi="Verdana"/>
                <w:sz w:val="24"/>
                <w:szCs w:val="24"/>
              </w:rPr>
              <w:t xml:space="preserve">initiatives </w:t>
            </w:r>
            <w:r>
              <w:rPr>
                <w:rFonts w:ascii="Verdana" w:hAnsi="Verdana"/>
                <w:sz w:val="24"/>
                <w:szCs w:val="24"/>
              </w:rPr>
              <w:t>undertaken in partnership with the</w:t>
            </w:r>
            <w:r w:rsidRPr="0046167C">
              <w:rPr>
                <w:rFonts w:ascii="Verdana" w:hAnsi="Verdana"/>
                <w:sz w:val="24"/>
                <w:szCs w:val="24"/>
              </w:rPr>
              <w:t xml:space="preserve"> Council of Europe, </w:t>
            </w:r>
            <w:r>
              <w:rPr>
                <w:rFonts w:ascii="Verdana" w:hAnsi="Verdana"/>
                <w:sz w:val="24"/>
                <w:szCs w:val="24"/>
              </w:rPr>
              <w:t>Government, public authorities</w:t>
            </w:r>
            <w:r w:rsidRPr="0046167C">
              <w:rPr>
                <w:rFonts w:ascii="Verdana" w:hAnsi="Verdana"/>
                <w:sz w:val="24"/>
                <w:szCs w:val="24"/>
              </w:rPr>
              <w:t xml:space="preserve"> and civil society. </w:t>
            </w:r>
          </w:p>
          <w:p w:rsidR="00AB3F6C" w:rsidRPr="0046167C" w:rsidRDefault="00AB3F6C" w:rsidP="00A50899">
            <w:pPr>
              <w:rPr>
                <w:rFonts w:ascii="Verdana" w:hAnsi="Verdana"/>
                <w:sz w:val="24"/>
                <w:szCs w:val="24"/>
              </w:rPr>
            </w:pPr>
            <w:r w:rsidRPr="0046167C">
              <w:rPr>
                <w:rFonts w:ascii="Verdana" w:hAnsi="Verdana"/>
                <w:sz w:val="24"/>
                <w:szCs w:val="24"/>
              </w:rPr>
              <w:t xml:space="preserve">The Commission operates </w:t>
            </w:r>
            <w:r>
              <w:rPr>
                <w:rFonts w:ascii="Verdana" w:hAnsi="Verdana"/>
                <w:sz w:val="24"/>
                <w:szCs w:val="24"/>
              </w:rPr>
              <w:t xml:space="preserve">by engaging </w:t>
            </w:r>
            <w:r w:rsidRPr="0046167C">
              <w:rPr>
                <w:rFonts w:ascii="Verdana" w:hAnsi="Verdana"/>
                <w:sz w:val="24"/>
                <w:szCs w:val="24"/>
              </w:rPr>
              <w:t>legal, policy, education and investigati</w:t>
            </w:r>
            <w:r>
              <w:rPr>
                <w:rFonts w:ascii="Verdana" w:hAnsi="Verdana"/>
                <w:sz w:val="24"/>
                <w:szCs w:val="24"/>
              </w:rPr>
              <w:t>ve</w:t>
            </w:r>
            <w:r w:rsidRPr="0046167C">
              <w:rPr>
                <w:rFonts w:ascii="Verdana" w:hAnsi="Verdana"/>
                <w:sz w:val="24"/>
                <w:szCs w:val="24"/>
              </w:rPr>
              <w:t xml:space="preserve"> </w:t>
            </w:r>
            <w:r>
              <w:rPr>
                <w:rFonts w:ascii="Verdana" w:hAnsi="Verdana"/>
                <w:sz w:val="24"/>
                <w:szCs w:val="24"/>
              </w:rPr>
              <w:t>powers, providing a range of</w:t>
            </w:r>
            <w:r w:rsidRPr="0046167C">
              <w:rPr>
                <w:rFonts w:ascii="Verdana" w:hAnsi="Verdana"/>
                <w:sz w:val="24"/>
                <w:szCs w:val="24"/>
              </w:rPr>
              <w:t xml:space="preserve"> services to the public </w:t>
            </w:r>
            <w:r>
              <w:rPr>
                <w:rFonts w:ascii="Verdana" w:hAnsi="Verdana"/>
                <w:sz w:val="24"/>
                <w:szCs w:val="24"/>
              </w:rPr>
              <w:t>across the</w:t>
            </w:r>
            <w:r w:rsidRPr="0046167C">
              <w:rPr>
                <w:rFonts w:ascii="Verdana" w:hAnsi="Verdana"/>
                <w:sz w:val="24"/>
                <w:szCs w:val="24"/>
              </w:rPr>
              <w:t xml:space="preserve"> full range of s75 </w:t>
            </w:r>
            <w:r>
              <w:rPr>
                <w:rFonts w:ascii="Verdana" w:hAnsi="Verdana"/>
                <w:sz w:val="24"/>
                <w:szCs w:val="24"/>
              </w:rPr>
              <w:t>categories. This broad remit will continue. Activities</w:t>
            </w:r>
            <w:r w:rsidRPr="0046167C">
              <w:rPr>
                <w:rFonts w:ascii="Verdana" w:hAnsi="Verdana"/>
                <w:sz w:val="24"/>
                <w:szCs w:val="24"/>
              </w:rPr>
              <w:t xml:space="preserve"> </w:t>
            </w:r>
            <w:r>
              <w:rPr>
                <w:rFonts w:ascii="Verdana" w:hAnsi="Verdana"/>
                <w:sz w:val="24"/>
                <w:szCs w:val="24"/>
              </w:rPr>
              <w:t xml:space="preserve">to be completed by the Commission are set out in this </w:t>
            </w:r>
            <w:r w:rsidRPr="0046167C">
              <w:rPr>
                <w:rFonts w:ascii="Verdana" w:hAnsi="Verdana"/>
                <w:sz w:val="24"/>
                <w:szCs w:val="24"/>
              </w:rPr>
              <w:t>Equality Scheme</w:t>
            </w:r>
            <w:r>
              <w:rPr>
                <w:rFonts w:ascii="Verdana" w:hAnsi="Verdana"/>
                <w:sz w:val="24"/>
                <w:szCs w:val="24"/>
              </w:rPr>
              <w:t xml:space="preserve">, and each one remains </w:t>
            </w:r>
            <w:r w:rsidRPr="0046167C">
              <w:rPr>
                <w:rFonts w:ascii="Verdana" w:hAnsi="Verdana"/>
                <w:sz w:val="24"/>
                <w:szCs w:val="24"/>
              </w:rPr>
              <w:t xml:space="preserve">very much </w:t>
            </w:r>
            <w:r>
              <w:rPr>
                <w:rFonts w:ascii="Verdana" w:hAnsi="Verdana"/>
                <w:sz w:val="24"/>
                <w:szCs w:val="24"/>
              </w:rPr>
              <w:t>at core of</w:t>
            </w:r>
            <w:r w:rsidRPr="0046167C">
              <w:rPr>
                <w:rFonts w:ascii="Verdana" w:hAnsi="Verdana"/>
                <w:sz w:val="24"/>
                <w:szCs w:val="24"/>
              </w:rPr>
              <w:t xml:space="preserve"> </w:t>
            </w:r>
            <w:r>
              <w:rPr>
                <w:rFonts w:ascii="Verdana" w:hAnsi="Verdana"/>
                <w:sz w:val="24"/>
                <w:szCs w:val="24"/>
              </w:rPr>
              <w:t>our daily work.</w:t>
            </w:r>
          </w:p>
          <w:p w:rsidR="00AB3F6C" w:rsidRPr="0046167C" w:rsidRDefault="00AB3F6C" w:rsidP="00A50899">
            <w:pPr>
              <w:rPr>
                <w:rFonts w:ascii="Verdana" w:hAnsi="Verdana"/>
                <w:sz w:val="24"/>
                <w:szCs w:val="24"/>
              </w:rPr>
            </w:pPr>
            <w:r>
              <w:rPr>
                <w:rFonts w:ascii="Verdana" w:hAnsi="Verdana"/>
                <w:sz w:val="24"/>
                <w:szCs w:val="24"/>
              </w:rPr>
              <w:t>Equality of opportunity and good relations are understood by the</w:t>
            </w:r>
            <w:r w:rsidRPr="0046167C">
              <w:rPr>
                <w:rFonts w:ascii="Verdana" w:hAnsi="Verdana"/>
                <w:sz w:val="24"/>
                <w:szCs w:val="24"/>
              </w:rPr>
              <w:t xml:space="preserve"> </w:t>
            </w:r>
            <w:r>
              <w:rPr>
                <w:rFonts w:ascii="Verdana" w:hAnsi="Verdana"/>
                <w:sz w:val="24"/>
                <w:szCs w:val="24"/>
              </w:rPr>
              <w:t xml:space="preserve">Commission </w:t>
            </w:r>
            <w:r w:rsidRPr="0046167C">
              <w:rPr>
                <w:rFonts w:ascii="Verdana" w:hAnsi="Verdana"/>
                <w:sz w:val="24"/>
                <w:szCs w:val="24"/>
              </w:rPr>
              <w:t>to be interdependent and complementary.</w:t>
            </w:r>
            <w:r>
              <w:rPr>
                <w:rFonts w:ascii="Verdana" w:hAnsi="Verdana"/>
                <w:sz w:val="24"/>
                <w:szCs w:val="24"/>
              </w:rPr>
              <w:t xml:space="preserve"> For the next year t</w:t>
            </w:r>
            <w:r w:rsidRPr="0046167C">
              <w:rPr>
                <w:rFonts w:ascii="Verdana" w:hAnsi="Verdana"/>
                <w:sz w:val="24"/>
                <w:szCs w:val="24"/>
              </w:rPr>
              <w:t xml:space="preserve">he Commission has identified the following </w:t>
            </w:r>
            <w:r>
              <w:rPr>
                <w:rFonts w:ascii="Verdana" w:hAnsi="Verdana"/>
                <w:sz w:val="24"/>
                <w:szCs w:val="24"/>
              </w:rPr>
              <w:t xml:space="preserve">4 </w:t>
            </w:r>
            <w:r w:rsidRPr="0046167C">
              <w:rPr>
                <w:rFonts w:ascii="Verdana" w:hAnsi="Verdana"/>
                <w:sz w:val="24"/>
                <w:szCs w:val="24"/>
              </w:rPr>
              <w:t>key themes</w:t>
            </w:r>
            <w:r>
              <w:rPr>
                <w:rFonts w:ascii="Verdana" w:hAnsi="Verdana"/>
                <w:sz w:val="24"/>
                <w:szCs w:val="24"/>
              </w:rPr>
              <w:t>:</w:t>
            </w:r>
          </w:p>
          <w:p w:rsidR="00AB3F6C" w:rsidRPr="0046167C" w:rsidRDefault="00AB3F6C" w:rsidP="00A50899">
            <w:pPr>
              <w:numPr>
                <w:ilvl w:val="0"/>
                <w:numId w:val="40"/>
              </w:numPr>
              <w:rPr>
                <w:rFonts w:ascii="Verdana" w:hAnsi="Verdana"/>
                <w:sz w:val="24"/>
                <w:szCs w:val="24"/>
              </w:rPr>
            </w:pPr>
            <w:r w:rsidRPr="0046167C">
              <w:rPr>
                <w:rFonts w:ascii="Verdana" w:hAnsi="Verdana"/>
                <w:sz w:val="24"/>
                <w:szCs w:val="24"/>
              </w:rPr>
              <w:t>Internal corporate awareness of our equality and diversity objectives;</w:t>
            </w:r>
          </w:p>
          <w:p w:rsidR="00AB3F6C" w:rsidRPr="0046167C" w:rsidRDefault="00AB3F6C" w:rsidP="00A50899">
            <w:pPr>
              <w:numPr>
                <w:ilvl w:val="0"/>
                <w:numId w:val="40"/>
              </w:numPr>
              <w:rPr>
                <w:rFonts w:ascii="Verdana" w:hAnsi="Verdana"/>
                <w:sz w:val="24"/>
                <w:szCs w:val="24"/>
              </w:rPr>
            </w:pPr>
            <w:r w:rsidRPr="0046167C">
              <w:rPr>
                <w:rFonts w:ascii="Verdana" w:hAnsi="Verdana"/>
                <w:sz w:val="24"/>
                <w:szCs w:val="24"/>
              </w:rPr>
              <w:t xml:space="preserve">Empowerment of vulnerable and marginalised groups to </w:t>
            </w:r>
            <w:proofErr w:type="spellStart"/>
            <w:r w:rsidR="00F049C9" w:rsidRPr="0046167C">
              <w:rPr>
                <w:rFonts w:ascii="Verdana" w:hAnsi="Verdana"/>
                <w:sz w:val="24"/>
                <w:szCs w:val="24"/>
              </w:rPr>
              <w:t>self advocate</w:t>
            </w:r>
            <w:proofErr w:type="spellEnd"/>
            <w:r w:rsidRPr="0046167C">
              <w:rPr>
                <w:rFonts w:ascii="Verdana" w:hAnsi="Verdana"/>
                <w:sz w:val="24"/>
                <w:szCs w:val="24"/>
              </w:rPr>
              <w:t xml:space="preserve"> on their rights;</w:t>
            </w:r>
          </w:p>
          <w:p w:rsidR="00AB3F6C" w:rsidRPr="0046167C" w:rsidRDefault="00AB3F6C" w:rsidP="00A50899">
            <w:pPr>
              <w:numPr>
                <w:ilvl w:val="0"/>
                <w:numId w:val="40"/>
              </w:numPr>
              <w:rPr>
                <w:rFonts w:ascii="Verdana" w:hAnsi="Verdana"/>
                <w:sz w:val="24"/>
                <w:szCs w:val="24"/>
              </w:rPr>
            </w:pPr>
            <w:r w:rsidRPr="0046167C">
              <w:rPr>
                <w:rFonts w:ascii="Verdana" w:hAnsi="Verdana"/>
                <w:sz w:val="24"/>
                <w:szCs w:val="24"/>
              </w:rPr>
              <w:t>Promotion and Protection of the most vulnerable and marginalised;</w:t>
            </w:r>
          </w:p>
          <w:p w:rsidR="00AB3F6C" w:rsidRPr="0046167C" w:rsidRDefault="00AB3F6C" w:rsidP="00A50899">
            <w:pPr>
              <w:numPr>
                <w:ilvl w:val="0"/>
                <w:numId w:val="40"/>
              </w:numPr>
              <w:rPr>
                <w:rFonts w:ascii="Verdana" w:hAnsi="Verdana"/>
                <w:sz w:val="24"/>
                <w:szCs w:val="24"/>
              </w:rPr>
            </w:pPr>
            <w:r w:rsidRPr="0046167C">
              <w:rPr>
                <w:rFonts w:ascii="Verdana" w:hAnsi="Verdana"/>
                <w:sz w:val="24"/>
                <w:szCs w:val="24"/>
              </w:rPr>
              <w:t>Responding to equality issues in a jurisdiction emerging from conflict.</w:t>
            </w:r>
          </w:p>
          <w:p w:rsidR="00AB3F6C" w:rsidRDefault="00AB3F6C" w:rsidP="00DF2509">
            <w:pPr>
              <w:spacing w:after="0" w:line="240" w:lineRule="auto"/>
              <w:rPr>
                <w:rFonts w:ascii="Verdana" w:hAnsi="Verdana"/>
                <w:sz w:val="24"/>
                <w:szCs w:val="24"/>
              </w:rPr>
            </w:pPr>
            <w:r>
              <w:rPr>
                <w:rFonts w:ascii="Verdana" w:hAnsi="Verdana"/>
                <w:sz w:val="24"/>
                <w:szCs w:val="24"/>
              </w:rPr>
              <w:t>As</w:t>
            </w:r>
            <w:r w:rsidRPr="0046167C">
              <w:rPr>
                <w:rFonts w:ascii="Verdana" w:hAnsi="Verdana"/>
                <w:sz w:val="24"/>
                <w:szCs w:val="24"/>
              </w:rPr>
              <w:t xml:space="preserve"> a priority </w:t>
            </w:r>
            <w:r>
              <w:rPr>
                <w:rFonts w:ascii="Verdana" w:hAnsi="Verdana"/>
                <w:sz w:val="24"/>
                <w:szCs w:val="24"/>
              </w:rPr>
              <w:t xml:space="preserve">issue the Commission will focus on </w:t>
            </w:r>
            <w:r w:rsidRPr="0046167C">
              <w:rPr>
                <w:rFonts w:ascii="Verdana" w:hAnsi="Verdana"/>
                <w:sz w:val="24"/>
                <w:szCs w:val="24"/>
              </w:rPr>
              <w:t>economic and social need as it impacts on the most marginalised</w:t>
            </w:r>
            <w:r>
              <w:rPr>
                <w:rFonts w:ascii="Verdana" w:hAnsi="Verdana"/>
                <w:sz w:val="24"/>
                <w:szCs w:val="24"/>
              </w:rPr>
              <w:t xml:space="preserve"> in society. By</w:t>
            </w:r>
            <w:r w:rsidRPr="0046167C">
              <w:rPr>
                <w:rFonts w:ascii="Verdana" w:hAnsi="Verdana"/>
                <w:sz w:val="24"/>
                <w:szCs w:val="24"/>
              </w:rPr>
              <w:t xml:space="preserve"> developing a new initiative on budget analysis the organisation will</w:t>
            </w:r>
            <w:r>
              <w:rPr>
                <w:rFonts w:ascii="Verdana" w:hAnsi="Verdana"/>
                <w:sz w:val="24"/>
                <w:szCs w:val="24"/>
              </w:rPr>
              <w:t>,</w:t>
            </w:r>
            <w:r w:rsidRPr="0046167C">
              <w:rPr>
                <w:rFonts w:ascii="Verdana" w:hAnsi="Verdana"/>
                <w:sz w:val="24"/>
                <w:szCs w:val="24"/>
              </w:rPr>
              <w:t xml:space="preserve"> </w:t>
            </w:r>
            <w:r>
              <w:rPr>
                <w:rFonts w:ascii="Verdana" w:hAnsi="Verdana"/>
                <w:sz w:val="24"/>
                <w:szCs w:val="24"/>
              </w:rPr>
              <w:t xml:space="preserve">over the period of 2012-13, </w:t>
            </w:r>
            <w:r w:rsidR="00F049C9" w:rsidRPr="0046167C">
              <w:rPr>
                <w:rFonts w:ascii="Verdana" w:hAnsi="Verdana"/>
                <w:sz w:val="24"/>
                <w:szCs w:val="24"/>
              </w:rPr>
              <w:t>advice</w:t>
            </w:r>
            <w:r w:rsidRPr="0046167C">
              <w:rPr>
                <w:rFonts w:ascii="Verdana" w:hAnsi="Verdana"/>
                <w:sz w:val="24"/>
                <w:szCs w:val="24"/>
              </w:rPr>
              <w:t xml:space="preserve"> government on the application of rights </w:t>
            </w:r>
            <w:r>
              <w:rPr>
                <w:rFonts w:ascii="Verdana" w:hAnsi="Verdana"/>
                <w:sz w:val="24"/>
                <w:szCs w:val="24"/>
              </w:rPr>
              <w:t xml:space="preserve">and the consequences for </w:t>
            </w:r>
            <w:r w:rsidRPr="0046167C">
              <w:rPr>
                <w:rFonts w:ascii="Verdana" w:hAnsi="Verdana"/>
                <w:sz w:val="24"/>
                <w:szCs w:val="24"/>
              </w:rPr>
              <w:t>allocati</w:t>
            </w:r>
            <w:r>
              <w:rPr>
                <w:rFonts w:ascii="Verdana" w:hAnsi="Verdana"/>
                <w:sz w:val="24"/>
                <w:szCs w:val="24"/>
              </w:rPr>
              <w:t>ng</w:t>
            </w:r>
            <w:r w:rsidRPr="0046167C">
              <w:rPr>
                <w:rFonts w:ascii="Verdana" w:hAnsi="Verdana"/>
                <w:sz w:val="24"/>
                <w:szCs w:val="24"/>
              </w:rPr>
              <w:t xml:space="preserve"> welfare</w:t>
            </w:r>
            <w:r>
              <w:rPr>
                <w:rFonts w:ascii="Verdana" w:hAnsi="Verdana"/>
                <w:sz w:val="24"/>
                <w:szCs w:val="24"/>
              </w:rPr>
              <w:t xml:space="preserve"> provision within the jurisdiction</w:t>
            </w:r>
            <w:r w:rsidRPr="0046167C">
              <w:rPr>
                <w:rFonts w:ascii="Verdana" w:hAnsi="Verdana"/>
                <w:sz w:val="24"/>
                <w:szCs w:val="24"/>
              </w:rPr>
              <w:t xml:space="preserve">. This work will </w:t>
            </w:r>
            <w:r>
              <w:rPr>
                <w:rFonts w:ascii="Verdana" w:hAnsi="Verdana"/>
                <w:sz w:val="24"/>
                <w:szCs w:val="24"/>
              </w:rPr>
              <w:t>involve engagements with</w:t>
            </w:r>
            <w:r w:rsidRPr="0046167C">
              <w:rPr>
                <w:rFonts w:ascii="Verdana" w:hAnsi="Verdana"/>
                <w:sz w:val="24"/>
                <w:szCs w:val="24"/>
              </w:rPr>
              <w:t xml:space="preserve"> civil society</w:t>
            </w:r>
            <w:r>
              <w:rPr>
                <w:rFonts w:ascii="Verdana" w:hAnsi="Verdana"/>
                <w:sz w:val="24"/>
                <w:szCs w:val="24"/>
              </w:rPr>
              <w:t>, the Northern Ireland Executive and Assembly.</w:t>
            </w:r>
          </w:p>
          <w:p w:rsidR="00AB3F6C" w:rsidRDefault="00AB3F6C" w:rsidP="00DF2509">
            <w:pPr>
              <w:spacing w:after="0" w:line="240" w:lineRule="auto"/>
              <w:rPr>
                <w:rFonts w:ascii="Verdana" w:hAnsi="Verdana"/>
                <w:sz w:val="24"/>
                <w:szCs w:val="24"/>
              </w:rPr>
            </w:pPr>
          </w:p>
          <w:p w:rsidR="00AB3F6C" w:rsidRPr="0046167C" w:rsidRDefault="00AB3F6C" w:rsidP="00DF2509">
            <w:pPr>
              <w:spacing w:after="0" w:line="240" w:lineRule="auto"/>
              <w:rPr>
                <w:rFonts w:ascii="Verdana" w:hAnsi="Verdana"/>
                <w:sz w:val="24"/>
                <w:szCs w:val="24"/>
              </w:rPr>
            </w:pPr>
            <w:r w:rsidRPr="0046167C">
              <w:rPr>
                <w:rFonts w:ascii="Verdana" w:hAnsi="Verdana"/>
                <w:sz w:val="24"/>
                <w:szCs w:val="24"/>
              </w:rPr>
              <w:lastRenderedPageBreak/>
              <w:t xml:space="preserve">The Commission has considered how budget analysis has been used internationally to secure changes which positively assist vulnerable groups. </w:t>
            </w:r>
            <w:r>
              <w:rPr>
                <w:rFonts w:ascii="Verdana" w:hAnsi="Verdana"/>
                <w:sz w:val="24"/>
                <w:szCs w:val="24"/>
              </w:rPr>
              <w:t>We intend</w:t>
            </w:r>
            <w:r w:rsidRPr="0046167C">
              <w:rPr>
                <w:rFonts w:ascii="Verdana" w:hAnsi="Verdana"/>
                <w:sz w:val="24"/>
                <w:szCs w:val="24"/>
              </w:rPr>
              <w:t xml:space="preserve"> to develo</w:t>
            </w:r>
            <w:r>
              <w:rPr>
                <w:rFonts w:ascii="Verdana" w:hAnsi="Verdana"/>
                <w:sz w:val="24"/>
                <w:szCs w:val="24"/>
              </w:rPr>
              <w:t>p</w:t>
            </w:r>
            <w:r w:rsidRPr="0046167C">
              <w:rPr>
                <w:rFonts w:ascii="Verdana" w:hAnsi="Verdana"/>
                <w:sz w:val="24"/>
                <w:szCs w:val="24"/>
              </w:rPr>
              <w:t xml:space="preserve"> tools </w:t>
            </w:r>
            <w:r>
              <w:rPr>
                <w:rFonts w:ascii="Verdana" w:hAnsi="Verdana"/>
                <w:sz w:val="24"/>
                <w:szCs w:val="24"/>
              </w:rPr>
              <w:t>that can be used to</w:t>
            </w:r>
            <w:r w:rsidRPr="0046167C">
              <w:rPr>
                <w:rFonts w:ascii="Verdana" w:hAnsi="Verdana"/>
                <w:sz w:val="24"/>
                <w:szCs w:val="24"/>
              </w:rPr>
              <w:t xml:space="preserve"> analysis the Programme for Government </w:t>
            </w:r>
            <w:r>
              <w:rPr>
                <w:rFonts w:ascii="Verdana" w:hAnsi="Verdana"/>
                <w:sz w:val="24"/>
                <w:szCs w:val="24"/>
              </w:rPr>
              <w:t xml:space="preserve">for human rights outcomes. These will be disseminated and made </w:t>
            </w:r>
            <w:r w:rsidRPr="0046167C">
              <w:rPr>
                <w:rFonts w:ascii="Verdana" w:hAnsi="Verdana"/>
                <w:sz w:val="24"/>
                <w:szCs w:val="24"/>
              </w:rPr>
              <w:t xml:space="preserve">broadly available </w:t>
            </w:r>
            <w:r>
              <w:rPr>
                <w:rFonts w:ascii="Verdana" w:hAnsi="Verdana"/>
                <w:sz w:val="24"/>
                <w:szCs w:val="24"/>
              </w:rPr>
              <w:t>to representative groups across all s75 categories.</w:t>
            </w:r>
          </w:p>
          <w:p w:rsidR="00AB3F6C" w:rsidRPr="0046167C" w:rsidRDefault="00AB3F6C" w:rsidP="00DF2509">
            <w:pPr>
              <w:spacing w:after="0" w:line="240" w:lineRule="auto"/>
              <w:rPr>
                <w:rFonts w:ascii="Verdana" w:hAnsi="Verdana"/>
                <w:sz w:val="24"/>
                <w:szCs w:val="24"/>
              </w:rPr>
            </w:pPr>
          </w:p>
          <w:p w:rsidR="00AB3F6C" w:rsidRPr="0046167C" w:rsidRDefault="00AB3F6C" w:rsidP="00DF2509">
            <w:pPr>
              <w:spacing w:after="0" w:line="240" w:lineRule="auto"/>
              <w:rPr>
                <w:rFonts w:ascii="Verdana" w:hAnsi="Verdana"/>
                <w:sz w:val="24"/>
                <w:szCs w:val="24"/>
              </w:rPr>
            </w:pPr>
            <w:r w:rsidRPr="0046167C">
              <w:rPr>
                <w:rFonts w:ascii="Verdana" w:hAnsi="Verdana"/>
                <w:sz w:val="24"/>
                <w:szCs w:val="24"/>
              </w:rPr>
              <w:t>Over ten years of operation the Commission has identified access issues for areas outside Greater Belfast</w:t>
            </w:r>
            <w:r>
              <w:rPr>
                <w:rFonts w:ascii="Verdana" w:hAnsi="Verdana"/>
                <w:sz w:val="24"/>
                <w:szCs w:val="24"/>
              </w:rPr>
              <w:t>.</w:t>
            </w:r>
            <w:r w:rsidRPr="0046167C">
              <w:rPr>
                <w:rFonts w:ascii="Verdana" w:hAnsi="Verdana"/>
                <w:sz w:val="24"/>
                <w:szCs w:val="24"/>
              </w:rPr>
              <w:t xml:space="preserve"> </w:t>
            </w:r>
            <w:r>
              <w:rPr>
                <w:rFonts w:ascii="Verdana" w:hAnsi="Verdana"/>
                <w:sz w:val="24"/>
                <w:szCs w:val="24"/>
              </w:rPr>
              <w:t xml:space="preserve">We are </w:t>
            </w:r>
            <w:r w:rsidRPr="0046167C">
              <w:rPr>
                <w:rFonts w:ascii="Verdana" w:hAnsi="Verdana"/>
                <w:sz w:val="24"/>
                <w:szCs w:val="24"/>
              </w:rPr>
              <w:t xml:space="preserve">responding to that need </w:t>
            </w:r>
            <w:r>
              <w:rPr>
                <w:rFonts w:ascii="Verdana" w:hAnsi="Verdana"/>
                <w:sz w:val="24"/>
                <w:szCs w:val="24"/>
              </w:rPr>
              <w:t xml:space="preserve">in 2012-13 </w:t>
            </w:r>
            <w:r w:rsidRPr="0046167C">
              <w:rPr>
                <w:rFonts w:ascii="Verdana" w:hAnsi="Verdana"/>
                <w:sz w:val="24"/>
                <w:szCs w:val="24"/>
              </w:rPr>
              <w:t xml:space="preserve">by developing </w:t>
            </w:r>
            <w:r>
              <w:rPr>
                <w:rFonts w:ascii="Verdana" w:hAnsi="Verdana"/>
                <w:sz w:val="24"/>
                <w:szCs w:val="24"/>
              </w:rPr>
              <w:t xml:space="preserve">a pilot </w:t>
            </w:r>
            <w:r w:rsidRPr="0046167C">
              <w:rPr>
                <w:rFonts w:ascii="Verdana" w:hAnsi="Verdana"/>
                <w:sz w:val="24"/>
                <w:szCs w:val="24"/>
              </w:rPr>
              <w:t xml:space="preserve">service provision outside of </w:t>
            </w:r>
            <w:smartTag w:uri="urn:schemas-microsoft-com:office:smarttags" w:element="City">
              <w:smartTag w:uri="urn:schemas-microsoft-com:office:smarttags" w:element="place">
                <w:r w:rsidRPr="0046167C">
                  <w:rPr>
                    <w:rFonts w:ascii="Verdana" w:hAnsi="Verdana"/>
                    <w:sz w:val="24"/>
                    <w:szCs w:val="24"/>
                  </w:rPr>
                  <w:t>Belfast</w:t>
                </w:r>
              </w:smartTag>
            </w:smartTag>
            <w:r>
              <w:rPr>
                <w:rFonts w:ascii="Verdana" w:hAnsi="Verdana"/>
                <w:sz w:val="24"/>
                <w:szCs w:val="24"/>
              </w:rPr>
              <w:t xml:space="preserve"> on at least a monthly basis</w:t>
            </w:r>
            <w:r w:rsidRPr="0046167C">
              <w:rPr>
                <w:rFonts w:ascii="Verdana" w:hAnsi="Verdana"/>
                <w:sz w:val="24"/>
                <w:szCs w:val="24"/>
              </w:rPr>
              <w:t xml:space="preserve">. </w:t>
            </w:r>
            <w:r>
              <w:rPr>
                <w:rFonts w:ascii="Verdana" w:hAnsi="Verdana"/>
                <w:sz w:val="24"/>
                <w:szCs w:val="24"/>
              </w:rPr>
              <w:t>In addition,</w:t>
            </w:r>
            <w:r w:rsidRPr="0046167C">
              <w:rPr>
                <w:rFonts w:ascii="Verdana" w:hAnsi="Verdana"/>
                <w:sz w:val="24"/>
                <w:szCs w:val="24"/>
              </w:rPr>
              <w:t xml:space="preserve"> full Commission </w:t>
            </w:r>
            <w:r>
              <w:rPr>
                <w:rFonts w:ascii="Verdana" w:hAnsi="Verdana"/>
                <w:sz w:val="24"/>
                <w:szCs w:val="24"/>
              </w:rPr>
              <w:t>meetings and targeted engagements with local communities</w:t>
            </w:r>
            <w:r w:rsidRPr="0046167C">
              <w:rPr>
                <w:rFonts w:ascii="Verdana" w:hAnsi="Verdana"/>
                <w:sz w:val="24"/>
                <w:szCs w:val="24"/>
              </w:rPr>
              <w:t xml:space="preserve"> </w:t>
            </w:r>
            <w:r>
              <w:rPr>
                <w:rFonts w:ascii="Verdana" w:hAnsi="Verdana"/>
                <w:sz w:val="24"/>
                <w:szCs w:val="24"/>
              </w:rPr>
              <w:t xml:space="preserve">throughout </w:t>
            </w:r>
            <w:smartTag w:uri="urn:schemas-microsoft-com:office:smarttags" w:element="country-region">
              <w:smartTag w:uri="urn:schemas-microsoft-com:office:smarttags" w:element="place">
                <w:r>
                  <w:rPr>
                    <w:rFonts w:ascii="Verdana" w:hAnsi="Verdana"/>
                    <w:sz w:val="24"/>
                    <w:szCs w:val="24"/>
                  </w:rPr>
                  <w:t>Northern Ireland</w:t>
                </w:r>
              </w:smartTag>
            </w:smartTag>
            <w:r>
              <w:rPr>
                <w:rFonts w:ascii="Verdana" w:hAnsi="Verdana"/>
                <w:sz w:val="24"/>
                <w:szCs w:val="24"/>
              </w:rPr>
              <w:t xml:space="preserve"> will continue</w:t>
            </w:r>
            <w:r w:rsidRPr="0046167C">
              <w:rPr>
                <w:rFonts w:ascii="Verdana" w:hAnsi="Verdana"/>
                <w:sz w:val="24"/>
                <w:szCs w:val="24"/>
              </w:rPr>
              <w:t xml:space="preserve"> on a rolling basis.</w:t>
            </w:r>
            <w:r>
              <w:rPr>
                <w:rFonts w:ascii="Verdana" w:hAnsi="Verdana"/>
                <w:sz w:val="24"/>
                <w:szCs w:val="24"/>
              </w:rPr>
              <w:t xml:space="preserve"> The</w:t>
            </w:r>
            <w:r w:rsidRPr="0046167C">
              <w:rPr>
                <w:rFonts w:ascii="Verdana" w:hAnsi="Verdana"/>
                <w:sz w:val="24"/>
                <w:szCs w:val="24"/>
              </w:rPr>
              <w:t xml:space="preserve"> focus </w:t>
            </w:r>
            <w:r>
              <w:rPr>
                <w:rFonts w:ascii="Verdana" w:hAnsi="Verdana"/>
                <w:sz w:val="24"/>
                <w:szCs w:val="24"/>
              </w:rPr>
              <w:t xml:space="preserve">for this work will, once again, be </w:t>
            </w:r>
            <w:r w:rsidRPr="0046167C">
              <w:rPr>
                <w:rFonts w:ascii="Verdana" w:hAnsi="Verdana"/>
                <w:sz w:val="24"/>
                <w:szCs w:val="24"/>
              </w:rPr>
              <w:t xml:space="preserve">the most vulnerable and marginalised across all </w:t>
            </w:r>
            <w:r>
              <w:rPr>
                <w:rFonts w:ascii="Verdana" w:hAnsi="Verdana"/>
                <w:sz w:val="24"/>
                <w:szCs w:val="24"/>
              </w:rPr>
              <w:t>s</w:t>
            </w:r>
            <w:r w:rsidRPr="0046167C">
              <w:rPr>
                <w:rFonts w:ascii="Verdana" w:hAnsi="Verdana"/>
                <w:sz w:val="24"/>
                <w:szCs w:val="24"/>
              </w:rPr>
              <w:t xml:space="preserve">75 </w:t>
            </w:r>
            <w:r>
              <w:rPr>
                <w:rFonts w:ascii="Verdana" w:hAnsi="Verdana"/>
                <w:sz w:val="24"/>
                <w:szCs w:val="24"/>
              </w:rPr>
              <w:t>categories.</w:t>
            </w:r>
            <w:r w:rsidRPr="0046167C">
              <w:rPr>
                <w:rFonts w:ascii="Verdana" w:hAnsi="Verdana"/>
                <w:sz w:val="24"/>
                <w:szCs w:val="24"/>
              </w:rPr>
              <w:t xml:space="preserve"> </w:t>
            </w:r>
          </w:p>
          <w:p w:rsidR="00AB3F6C" w:rsidRPr="0046167C" w:rsidRDefault="00AB3F6C" w:rsidP="00DF2509">
            <w:pPr>
              <w:spacing w:after="0" w:line="240" w:lineRule="auto"/>
              <w:rPr>
                <w:rFonts w:ascii="Verdana" w:hAnsi="Verdana"/>
                <w:sz w:val="24"/>
                <w:szCs w:val="24"/>
              </w:rPr>
            </w:pPr>
          </w:p>
          <w:p w:rsidR="00AB3F6C" w:rsidRPr="0046167C" w:rsidRDefault="00AB3F6C" w:rsidP="00DF2509">
            <w:pPr>
              <w:spacing w:after="0" w:line="240" w:lineRule="auto"/>
              <w:rPr>
                <w:rFonts w:ascii="Verdana" w:hAnsi="Verdana"/>
                <w:sz w:val="24"/>
                <w:szCs w:val="24"/>
              </w:rPr>
            </w:pPr>
            <w:r>
              <w:rPr>
                <w:rFonts w:ascii="Verdana" w:hAnsi="Verdana"/>
                <w:sz w:val="24"/>
                <w:szCs w:val="24"/>
              </w:rPr>
              <w:t>Since its inception</w:t>
            </w:r>
            <w:r w:rsidRPr="0046167C">
              <w:rPr>
                <w:rFonts w:ascii="Verdana" w:hAnsi="Verdana"/>
                <w:sz w:val="24"/>
                <w:szCs w:val="24"/>
              </w:rPr>
              <w:t xml:space="preserve"> the </w:t>
            </w:r>
            <w:r>
              <w:rPr>
                <w:rFonts w:ascii="Verdana" w:hAnsi="Verdana"/>
                <w:sz w:val="24"/>
                <w:szCs w:val="24"/>
              </w:rPr>
              <w:t>Commission</w:t>
            </w:r>
            <w:r w:rsidRPr="0046167C">
              <w:rPr>
                <w:rFonts w:ascii="Verdana" w:hAnsi="Verdana"/>
                <w:sz w:val="24"/>
                <w:szCs w:val="24"/>
              </w:rPr>
              <w:t xml:space="preserve"> identified</w:t>
            </w:r>
            <w:r>
              <w:rPr>
                <w:rFonts w:ascii="Verdana" w:hAnsi="Verdana"/>
                <w:sz w:val="24"/>
                <w:szCs w:val="24"/>
              </w:rPr>
              <w:t xml:space="preserve"> an</w:t>
            </w:r>
            <w:r w:rsidRPr="0046167C">
              <w:rPr>
                <w:rFonts w:ascii="Verdana" w:hAnsi="Verdana"/>
                <w:sz w:val="24"/>
                <w:szCs w:val="24"/>
              </w:rPr>
              <w:t xml:space="preserve"> increasing need for civil society groups to be empowered so as to provide </w:t>
            </w:r>
            <w:r>
              <w:rPr>
                <w:rFonts w:ascii="Verdana" w:hAnsi="Verdana"/>
                <w:sz w:val="24"/>
                <w:szCs w:val="24"/>
              </w:rPr>
              <w:t xml:space="preserve">effective human rights </w:t>
            </w:r>
            <w:r w:rsidRPr="0046167C">
              <w:rPr>
                <w:rFonts w:ascii="Verdana" w:hAnsi="Verdana"/>
                <w:sz w:val="24"/>
                <w:szCs w:val="24"/>
              </w:rPr>
              <w:t xml:space="preserve">advocacy. </w:t>
            </w:r>
            <w:r>
              <w:rPr>
                <w:rFonts w:ascii="Verdana" w:hAnsi="Verdana"/>
                <w:sz w:val="24"/>
                <w:szCs w:val="24"/>
              </w:rPr>
              <w:t>In 2012-13 we</w:t>
            </w:r>
            <w:r w:rsidRPr="0046167C">
              <w:rPr>
                <w:rFonts w:ascii="Verdana" w:hAnsi="Verdana"/>
                <w:sz w:val="24"/>
                <w:szCs w:val="24"/>
              </w:rPr>
              <w:t xml:space="preserve"> </w:t>
            </w:r>
            <w:r>
              <w:rPr>
                <w:rFonts w:ascii="Verdana" w:hAnsi="Verdana"/>
                <w:sz w:val="24"/>
                <w:szCs w:val="24"/>
              </w:rPr>
              <w:t>aim to</w:t>
            </w:r>
            <w:r w:rsidRPr="0046167C">
              <w:rPr>
                <w:rFonts w:ascii="Verdana" w:hAnsi="Verdana"/>
                <w:sz w:val="24"/>
                <w:szCs w:val="24"/>
              </w:rPr>
              <w:t xml:space="preserve"> focus on the development and provision of training </w:t>
            </w:r>
            <w:r>
              <w:rPr>
                <w:rFonts w:ascii="Verdana" w:hAnsi="Verdana"/>
                <w:sz w:val="24"/>
                <w:szCs w:val="24"/>
              </w:rPr>
              <w:t>to</w:t>
            </w:r>
            <w:r w:rsidRPr="0046167C">
              <w:rPr>
                <w:rFonts w:ascii="Verdana" w:hAnsi="Verdana"/>
                <w:sz w:val="24"/>
                <w:szCs w:val="24"/>
              </w:rPr>
              <w:t xml:space="preserve"> meet th</w:t>
            </w:r>
            <w:r>
              <w:rPr>
                <w:rFonts w:ascii="Verdana" w:hAnsi="Verdana"/>
                <w:sz w:val="24"/>
                <w:szCs w:val="24"/>
              </w:rPr>
              <w:t>is</w:t>
            </w:r>
            <w:r w:rsidRPr="0046167C">
              <w:rPr>
                <w:rFonts w:ascii="Verdana" w:hAnsi="Verdana"/>
                <w:sz w:val="24"/>
                <w:szCs w:val="24"/>
              </w:rPr>
              <w:t xml:space="preserve"> need</w:t>
            </w:r>
            <w:r>
              <w:rPr>
                <w:rFonts w:ascii="Verdana" w:hAnsi="Verdana"/>
                <w:sz w:val="24"/>
                <w:szCs w:val="24"/>
              </w:rPr>
              <w:t xml:space="preserve">. Our objective is to </w:t>
            </w:r>
            <w:r w:rsidRPr="0046167C">
              <w:rPr>
                <w:rFonts w:ascii="Verdana" w:hAnsi="Verdana"/>
                <w:sz w:val="24"/>
                <w:szCs w:val="24"/>
              </w:rPr>
              <w:t>improve</w:t>
            </w:r>
            <w:r>
              <w:rPr>
                <w:rFonts w:ascii="Verdana" w:hAnsi="Verdana"/>
                <w:sz w:val="24"/>
                <w:szCs w:val="24"/>
              </w:rPr>
              <w:t xml:space="preserve"> the proportion of</w:t>
            </w:r>
            <w:r w:rsidRPr="0046167C">
              <w:rPr>
                <w:rFonts w:ascii="Verdana" w:hAnsi="Verdana"/>
                <w:sz w:val="24"/>
                <w:szCs w:val="24"/>
              </w:rPr>
              <w:t xml:space="preserve"> early resolution</w:t>
            </w:r>
            <w:r>
              <w:rPr>
                <w:rFonts w:ascii="Verdana" w:hAnsi="Verdana"/>
                <w:sz w:val="24"/>
                <w:szCs w:val="24"/>
              </w:rPr>
              <w:t>s to</w:t>
            </w:r>
            <w:r w:rsidRPr="0046167C">
              <w:rPr>
                <w:rFonts w:ascii="Verdana" w:hAnsi="Verdana"/>
                <w:sz w:val="24"/>
                <w:szCs w:val="24"/>
              </w:rPr>
              <w:t xml:space="preserve"> complaints</w:t>
            </w:r>
            <w:r>
              <w:rPr>
                <w:rFonts w:ascii="Verdana" w:hAnsi="Verdana"/>
                <w:sz w:val="24"/>
                <w:szCs w:val="24"/>
              </w:rPr>
              <w:t xml:space="preserve"> affecting</w:t>
            </w:r>
            <w:r w:rsidRPr="0046167C">
              <w:rPr>
                <w:rFonts w:ascii="Verdana" w:hAnsi="Verdana"/>
                <w:sz w:val="24"/>
                <w:szCs w:val="24"/>
              </w:rPr>
              <w:t xml:space="preserve"> all s75 groups. </w:t>
            </w:r>
            <w:r>
              <w:rPr>
                <w:rFonts w:ascii="Verdana" w:hAnsi="Verdana"/>
                <w:sz w:val="24"/>
                <w:szCs w:val="24"/>
              </w:rPr>
              <w:t>I</w:t>
            </w:r>
            <w:r w:rsidRPr="0046167C">
              <w:rPr>
                <w:rFonts w:ascii="Verdana" w:hAnsi="Verdana"/>
                <w:sz w:val="24"/>
                <w:szCs w:val="24"/>
              </w:rPr>
              <w:t>n the firs</w:t>
            </w:r>
            <w:r>
              <w:rPr>
                <w:rFonts w:ascii="Verdana" w:hAnsi="Verdana"/>
                <w:sz w:val="24"/>
                <w:szCs w:val="24"/>
              </w:rPr>
              <w:t>t instance,</w:t>
            </w:r>
            <w:r w:rsidRPr="0046167C">
              <w:rPr>
                <w:rFonts w:ascii="Verdana" w:hAnsi="Verdana"/>
                <w:sz w:val="24"/>
                <w:szCs w:val="24"/>
              </w:rPr>
              <w:t xml:space="preserve"> </w:t>
            </w:r>
            <w:r>
              <w:rPr>
                <w:rFonts w:ascii="Verdana" w:hAnsi="Verdana"/>
                <w:sz w:val="24"/>
                <w:szCs w:val="24"/>
              </w:rPr>
              <w:t>a</w:t>
            </w:r>
            <w:r w:rsidRPr="0046167C">
              <w:rPr>
                <w:rFonts w:ascii="Verdana" w:hAnsi="Verdana"/>
                <w:sz w:val="24"/>
                <w:szCs w:val="24"/>
              </w:rPr>
              <w:t xml:space="preserve"> training manual will be developed</w:t>
            </w:r>
            <w:r>
              <w:rPr>
                <w:rFonts w:ascii="Verdana" w:hAnsi="Verdana"/>
                <w:sz w:val="24"/>
                <w:szCs w:val="24"/>
              </w:rPr>
              <w:t xml:space="preserve"> and</w:t>
            </w:r>
            <w:r w:rsidRPr="0046167C">
              <w:rPr>
                <w:rFonts w:ascii="Verdana" w:hAnsi="Verdana"/>
                <w:sz w:val="24"/>
                <w:szCs w:val="24"/>
              </w:rPr>
              <w:t xml:space="preserve"> piloted </w:t>
            </w:r>
            <w:r>
              <w:rPr>
                <w:rFonts w:ascii="Verdana" w:hAnsi="Verdana"/>
                <w:sz w:val="24"/>
                <w:szCs w:val="24"/>
              </w:rPr>
              <w:t xml:space="preserve">with a </w:t>
            </w:r>
            <w:r w:rsidRPr="0046167C">
              <w:rPr>
                <w:rFonts w:ascii="Verdana" w:hAnsi="Verdana"/>
                <w:sz w:val="24"/>
                <w:szCs w:val="24"/>
              </w:rPr>
              <w:t xml:space="preserve">focus on access to services </w:t>
            </w:r>
            <w:r>
              <w:rPr>
                <w:rFonts w:ascii="Verdana" w:hAnsi="Verdana"/>
                <w:sz w:val="24"/>
                <w:szCs w:val="24"/>
              </w:rPr>
              <w:t xml:space="preserve">for </w:t>
            </w:r>
            <w:r w:rsidRPr="0046167C">
              <w:rPr>
                <w:rFonts w:ascii="Verdana" w:hAnsi="Verdana"/>
                <w:sz w:val="24"/>
                <w:szCs w:val="24"/>
              </w:rPr>
              <w:t>older persons.</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 xml:space="preserve">Following </w:t>
            </w:r>
            <w:r>
              <w:rPr>
                <w:rFonts w:ascii="Verdana" w:hAnsi="Verdana"/>
                <w:sz w:val="24"/>
                <w:szCs w:val="24"/>
              </w:rPr>
              <w:t xml:space="preserve">an </w:t>
            </w:r>
            <w:r w:rsidRPr="0046167C">
              <w:rPr>
                <w:rFonts w:ascii="Verdana" w:hAnsi="Verdana"/>
                <w:sz w:val="24"/>
                <w:szCs w:val="24"/>
              </w:rPr>
              <w:t>increased reporting of hate crime</w:t>
            </w:r>
            <w:r>
              <w:rPr>
                <w:rFonts w:ascii="Verdana" w:hAnsi="Verdana"/>
                <w:sz w:val="24"/>
                <w:szCs w:val="24"/>
              </w:rPr>
              <w:t xml:space="preserve"> incidents, </w:t>
            </w:r>
            <w:r w:rsidRPr="0046167C">
              <w:rPr>
                <w:rFonts w:ascii="Verdana" w:hAnsi="Verdana"/>
                <w:sz w:val="24"/>
                <w:szCs w:val="24"/>
              </w:rPr>
              <w:t xml:space="preserve">the Commission has decided to </w:t>
            </w:r>
            <w:proofErr w:type="gramStart"/>
            <w:r>
              <w:rPr>
                <w:rFonts w:ascii="Verdana" w:hAnsi="Verdana"/>
                <w:sz w:val="24"/>
                <w:szCs w:val="24"/>
              </w:rPr>
              <w:t>engaged</w:t>
            </w:r>
            <w:proofErr w:type="gramEnd"/>
            <w:r>
              <w:rPr>
                <w:rFonts w:ascii="Verdana" w:hAnsi="Verdana"/>
                <w:sz w:val="24"/>
                <w:szCs w:val="24"/>
              </w:rPr>
              <w:t xml:space="preserve"> its statutory powers during 2012-13 to carry out an investigation</w:t>
            </w:r>
            <w:r w:rsidRPr="0046167C">
              <w:rPr>
                <w:rFonts w:ascii="Verdana" w:hAnsi="Verdana"/>
                <w:sz w:val="24"/>
                <w:szCs w:val="24"/>
              </w:rPr>
              <w:t xml:space="preserve">. The purpose of this work </w:t>
            </w:r>
            <w:r>
              <w:rPr>
                <w:rFonts w:ascii="Verdana" w:hAnsi="Verdana"/>
                <w:sz w:val="24"/>
                <w:szCs w:val="24"/>
              </w:rPr>
              <w:t>will be</w:t>
            </w:r>
            <w:r w:rsidRPr="0046167C">
              <w:rPr>
                <w:rFonts w:ascii="Verdana" w:hAnsi="Verdana"/>
                <w:sz w:val="24"/>
                <w:szCs w:val="24"/>
              </w:rPr>
              <w:t xml:space="preserve"> to consider human rights and necessarily equality issues arising in relation to reporting and processing cases. It is the intention of the Commission that this focus will increase awareness of the issues facing victims of hate crime and provide </w:t>
            </w:r>
            <w:smartTag w:uri="urn:schemas-microsoft-com:office:smarttags" w:element="country-region">
              <w:r w:rsidRPr="0046167C">
                <w:rPr>
                  <w:rFonts w:ascii="Verdana" w:hAnsi="Verdana"/>
                  <w:sz w:val="24"/>
                  <w:szCs w:val="24"/>
                </w:rPr>
                <w:t>information</w:t>
              </w:r>
            </w:smartTag>
            <w:r w:rsidRPr="0046167C">
              <w:rPr>
                <w:rFonts w:ascii="Verdana" w:hAnsi="Verdana"/>
                <w:sz w:val="24"/>
                <w:szCs w:val="24"/>
              </w:rPr>
              <w:t xml:space="preserve"> </w:t>
            </w:r>
            <w:r>
              <w:rPr>
                <w:rFonts w:ascii="Verdana" w:hAnsi="Verdana"/>
                <w:sz w:val="24"/>
                <w:szCs w:val="24"/>
              </w:rPr>
              <w:t>regarding</w:t>
            </w:r>
            <w:r w:rsidRPr="0046167C">
              <w:rPr>
                <w:rFonts w:ascii="Verdana" w:hAnsi="Verdana"/>
                <w:sz w:val="24"/>
                <w:szCs w:val="24"/>
              </w:rPr>
              <w:t xml:space="preserve"> the application of international </w:t>
            </w:r>
            <w:r>
              <w:rPr>
                <w:rFonts w:ascii="Verdana" w:hAnsi="Verdana"/>
                <w:sz w:val="24"/>
                <w:szCs w:val="24"/>
              </w:rPr>
              <w:t>standards</w:t>
            </w:r>
            <w:r w:rsidRPr="0046167C">
              <w:rPr>
                <w:rFonts w:ascii="Verdana" w:hAnsi="Verdana"/>
                <w:sz w:val="24"/>
                <w:szCs w:val="24"/>
              </w:rPr>
              <w:t xml:space="preserve"> so as to improve future outcomes. This work will consider all s75 </w:t>
            </w:r>
            <w:proofErr w:type="gramStart"/>
            <w:r w:rsidRPr="0046167C">
              <w:rPr>
                <w:rFonts w:ascii="Verdana" w:hAnsi="Verdana"/>
                <w:sz w:val="24"/>
                <w:szCs w:val="24"/>
              </w:rPr>
              <w:t>groups impacted</w:t>
            </w:r>
            <w:r>
              <w:rPr>
                <w:rFonts w:ascii="Verdana" w:hAnsi="Verdana"/>
                <w:sz w:val="24"/>
                <w:szCs w:val="24"/>
              </w:rPr>
              <w:t xml:space="preserve">, but </w:t>
            </w:r>
            <w:r w:rsidRPr="0046167C">
              <w:rPr>
                <w:rFonts w:ascii="Verdana" w:hAnsi="Verdana"/>
                <w:sz w:val="24"/>
                <w:szCs w:val="24"/>
              </w:rPr>
              <w:t>is</w:t>
            </w:r>
            <w:proofErr w:type="gramEnd"/>
            <w:r w:rsidRPr="0046167C">
              <w:rPr>
                <w:rFonts w:ascii="Verdana" w:hAnsi="Verdana"/>
                <w:sz w:val="24"/>
                <w:szCs w:val="24"/>
              </w:rPr>
              <w:t xml:space="preserve"> likely to </w:t>
            </w:r>
            <w:r>
              <w:rPr>
                <w:rFonts w:ascii="Verdana" w:hAnsi="Verdana"/>
                <w:sz w:val="24"/>
                <w:szCs w:val="24"/>
              </w:rPr>
              <w:t>maintain</w:t>
            </w:r>
            <w:r w:rsidRPr="0046167C">
              <w:rPr>
                <w:rFonts w:ascii="Verdana" w:hAnsi="Verdana"/>
                <w:sz w:val="24"/>
                <w:szCs w:val="24"/>
              </w:rPr>
              <w:t xml:space="preserve"> a </w:t>
            </w:r>
            <w:r>
              <w:rPr>
                <w:rFonts w:ascii="Verdana" w:hAnsi="Verdana"/>
                <w:sz w:val="24"/>
                <w:szCs w:val="24"/>
              </w:rPr>
              <w:t>particular</w:t>
            </w:r>
            <w:r w:rsidRPr="0046167C">
              <w:rPr>
                <w:rFonts w:ascii="Verdana" w:hAnsi="Verdana"/>
                <w:sz w:val="24"/>
                <w:szCs w:val="24"/>
              </w:rPr>
              <w:t xml:space="preserve"> focus on rac</w:t>
            </w:r>
            <w:r>
              <w:rPr>
                <w:rFonts w:ascii="Verdana" w:hAnsi="Verdana"/>
                <w:sz w:val="24"/>
                <w:szCs w:val="24"/>
              </w:rPr>
              <w:t>ism</w:t>
            </w:r>
            <w:r w:rsidRPr="0046167C">
              <w:rPr>
                <w:rFonts w:ascii="Verdana" w:hAnsi="Verdana"/>
                <w:sz w:val="24"/>
                <w:szCs w:val="24"/>
              </w:rPr>
              <w:t xml:space="preserve">. The investigation will be published and follow up action plans developed with engagement </w:t>
            </w:r>
            <w:r>
              <w:rPr>
                <w:rFonts w:ascii="Verdana" w:hAnsi="Verdana"/>
                <w:sz w:val="24"/>
                <w:szCs w:val="24"/>
              </w:rPr>
              <w:t>from</w:t>
            </w:r>
            <w:r w:rsidRPr="0046167C">
              <w:rPr>
                <w:rFonts w:ascii="Verdana" w:hAnsi="Verdana"/>
                <w:sz w:val="24"/>
                <w:szCs w:val="24"/>
              </w:rPr>
              <w:t xml:space="preserve"> stakeholders.</w:t>
            </w:r>
          </w:p>
          <w:p w:rsidR="00AB3F6C" w:rsidRPr="0046167C" w:rsidRDefault="00AB3F6C" w:rsidP="00611CAC">
            <w:pPr>
              <w:spacing w:after="0" w:line="240" w:lineRule="auto"/>
              <w:rPr>
                <w:rFonts w:ascii="Verdana" w:hAnsi="Verdana"/>
                <w:sz w:val="24"/>
                <w:szCs w:val="24"/>
              </w:rPr>
            </w:pPr>
          </w:p>
          <w:p w:rsidR="00AB3F6C" w:rsidRPr="0046167C" w:rsidDel="00315AA1" w:rsidRDefault="00AB3F6C" w:rsidP="00315AA1">
            <w:pPr>
              <w:spacing w:after="0" w:line="240" w:lineRule="auto"/>
              <w:rPr>
                <w:del w:id="1" w:author="Bernadette Rooney" w:date="2012-09-27T12:32:00Z"/>
                <w:rFonts w:ascii="Verdana" w:hAnsi="Verdana"/>
                <w:sz w:val="24"/>
                <w:szCs w:val="24"/>
              </w:rPr>
            </w:pPr>
            <w:r w:rsidRPr="0046167C">
              <w:rPr>
                <w:rFonts w:ascii="Verdana" w:hAnsi="Verdana"/>
                <w:sz w:val="24"/>
                <w:szCs w:val="24"/>
              </w:rPr>
              <w:t xml:space="preserve">As an overarching theme </w:t>
            </w:r>
            <w:r>
              <w:rPr>
                <w:rFonts w:ascii="Verdana" w:hAnsi="Verdana"/>
                <w:sz w:val="24"/>
                <w:szCs w:val="24"/>
              </w:rPr>
              <w:t xml:space="preserve">for 2012-13, </w:t>
            </w:r>
            <w:r w:rsidRPr="0046167C">
              <w:rPr>
                <w:rFonts w:ascii="Verdana" w:hAnsi="Verdana"/>
                <w:sz w:val="24"/>
                <w:szCs w:val="24"/>
              </w:rPr>
              <w:t xml:space="preserve">the Commission will focus </w:t>
            </w:r>
            <w:r>
              <w:rPr>
                <w:rFonts w:ascii="Verdana" w:hAnsi="Verdana"/>
                <w:sz w:val="24"/>
                <w:szCs w:val="24"/>
              </w:rPr>
              <w:t xml:space="preserve">its </w:t>
            </w:r>
            <w:r w:rsidRPr="0046167C">
              <w:rPr>
                <w:rFonts w:ascii="Verdana" w:hAnsi="Verdana"/>
                <w:sz w:val="24"/>
                <w:szCs w:val="24"/>
              </w:rPr>
              <w:t xml:space="preserve">attention on building good relations </w:t>
            </w:r>
            <w:r>
              <w:rPr>
                <w:rFonts w:ascii="Verdana" w:hAnsi="Verdana"/>
                <w:sz w:val="24"/>
                <w:szCs w:val="24"/>
              </w:rPr>
              <w:t xml:space="preserve">through the delivery of </w:t>
            </w:r>
            <w:r w:rsidRPr="0046167C">
              <w:rPr>
                <w:rFonts w:ascii="Verdana" w:hAnsi="Verdana"/>
                <w:sz w:val="24"/>
                <w:szCs w:val="24"/>
              </w:rPr>
              <w:t xml:space="preserve">a </w:t>
            </w:r>
            <w:r>
              <w:rPr>
                <w:rFonts w:ascii="Verdana" w:hAnsi="Verdana"/>
                <w:sz w:val="24"/>
                <w:szCs w:val="24"/>
              </w:rPr>
              <w:t xml:space="preserve">transitional justice </w:t>
            </w:r>
            <w:r w:rsidRPr="0046167C">
              <w:rPr>
                <w:rFonts w:ascii="Verdana" w:hAnsi="Verdana"/>
                <w:sz w:val="24"/>
                <w:szCs w:val="24"/>
              </w:rPr>
              <w:t xml:space="preserve">project. </w:t>
            </w:r>
            <w:r>
              <w:rPr>
                <w:rFonts w:ascii="Verdana" w:hAnsi="Verdana"/>
                <w:sz w:val="24"/>
                <w:szCs w:val="24"/>
              </w:rPr>
              <w:t xml:space="preserve">It is our </w:t>
            </w:r>
            <w:r w:rsidRPr="0046167C">
              <w:rPr>
                <w:rFonts w:ascii="Verdana" w:hAnsi="Verdana"/>
                <w:sz w:val="24"/>
                <w:szCs w:val="24"/>
              </w:rPr>
              <w:t xml:space="preserve">aim to </w:t>
            </w:r>
            <w:r>
              <w:rPr>
                <w:rFonts w:ascii="Verdana" w:hAnsi="Verdana"/>
                <w:sz w:val="24"/>
                <w:szCs w:val="24"/>
              </w:rPr>
              <w:t xml:space="preserve">provide advice on the </w:t>
            </w:r>
            <w:r w:rsidRPr="0046167C">
              <w:rPr>
                <w:rFonts w:ascii="Verdana" w:hAnsi="Verdana"/>
                <w:sz w:val="24"/>
                <w:szCs w:val="24"/>
              </w:rPr>
              <w:t>appl</w:t>
            </w:r>
            <w:r>
              <w:rPr>
                <w:rFonts w:ascii="Verdana" w:hAnsi="Verdana"/>
                <w:sz w:val="24"/>
                <w:szCs w:val="24"/>
              </w:rPr>
              <w:t>ication of</w:t>
            </w:r>
            <w:r w:rsidRPr="0046167C">
              <w:rPr>
                <w:rFonts w:ascii="Verdana" w:hAnsi="Verdana"/>
                <w:sz w:val="24"/>
                <w:szCs w:val="24"/>
              </w:rPr>
              <w:t xml:space="preserve"> international standards </w:t>
            </w:r>
            <w:r>
              <w:rPr>
                <w:rFonts w:ascii="Verdana" w:hAnsi="Verdana"/>
                <w:sz w:val="24"/>
                <w:szCs w:val="24"/>
              </w:rPr>
              <w:t xml:space="preserve">and human rights good practice in two areas: 1 </w:t>
            </w:r>
            <w:r w:rsidRPr="0046167C">
              <w:rPr>
                <w:rFonts w:ascii="Verdana" w:hAnsi="Verdana"/>
                <w:sz w:val="24"/>
                <w:szCs w:val="24"/>
              </w:rPr>
              <w:t>deal</w:t>
            </w:r>
            <w:r>
              <w:rPr>
                <w:rFonts w:ascii="Verdana" w:hAnsi="Verdana"/>
                <w:sz w:val="24"/>
                <w:szCs w:val="24"/>
              </w:rPr>
              <w:t>ing</w:t>
            </w:r>
            <w:r w:rsidRPr="0046167C">
              <w:rPr>
                <w:rFonts w:ascii="Verdana" w:hAnsi="Verdana"/>
                <w:sz w:val="24"/>
                <w:szCs w:val="24"/>
              </w:rPr>
              <w:t xml:space="preserve"> with the past</w:t>
            </w:r>
            <w:r>
              <w:rPr>
                <w:rFonts w:ascii="Verdana" w:hAnsi="Verdana"/>
                <w:sz w:val="24"/>
                <w:szCs w:val="24"/>
              </w:rPr>
              <w:t xml:space="preserve"> 2. </w:t>
            </w:r>
            <w:proofErr w:type="gramStart"/>
            <w:r>
              <w:rPr>
                <w:rFonts w:ascii="Verdana" w:hAnsi="Verdana"/>
                <w:sz w:val="24"/>
                <w:szCs w:val="24"/>
              </w:rPr>
              <w:t>the</w:t>
            </w:r>
            <w:proofErr w:type="gramEnd"/>
            <w:r>
              <w:rPr>
                <w:rFonts w:ascii="Verdana" w:hAnsi="Verdana"/>
                <w:sz w:val="24"/>
                <w:szCs w:val="24"/>
              </w:rPr>
              <w:t xml:space="preserve"> promotion of tolerance, mutual understanding and reconciliation</w:t>
            </w:r>
            <w:r w:rsidRPr="0046167C">
              <w:rPr>
                <w:rFonts w:ascii="Verdana" w:hAnsi="Verdana"/>
                <w:sz w:val="24"/>
                <w:szCs w:val="24"/>
              </w:rPr>
              <w:t xml:space="preserve">. </w:t>
            </w:r>
            <w:r>
              <w:rPr>
                <w:rFonts w:ascii="Verdana" w:hAnsi="Verdana"/>
                <w:sz w:val="24"/>
                <w:szCs w:val="24"/>
              </w:rPr>
              <w:t xml:space="preserve">The outcome of this project will be a </w:t>
            </w:r>
            <w:r w:rsidRPr="0046167C">
              <w:rPr>
                <w:rFonts w:ascii="Verdana" w:hAnsi="Verdana"/>
                <w:sz w:val="24"/>
                <w:szCs w:val="24"/>
              </w:rPr>
              <w:t xml:space="preserve">series of events </w:t>
            </w:r>
            <w:r>
              <w:rPr>
                <w:rFonts w:ascii="Verdana" w:hAnsi="Verdana"/>
                <w:sz w:val="24"/>
                <w:szCs w:val="24"/>
              </w:rPr>
              <w:t>and</w:t>
            </w:r>
            <w:r w:rsidRPr="0046167C">
              <w:rPr>
                <w:rFonts w:ascii="Verdana" w:hAnsi="Verdana"/>
                <w:sz w:val="24"/>
                <w:szCs w:val="24"/>
              </w:rPr>
              <w:t xml:space="preserve"> publication</w:t>
            </w:r>
            <w:r>
              <w:rPr>
                <w:rFonts w:ascii="Verdana" w:hAnsi="Verdana"/>
                <w:sz w:val="24"/>
                <w:szCs w:val="24"/>
              </w:rPr>
              <w:t>. We anticipate</w:t>
            </w:r>
            <w:r w:rsidRPr="0046167C">
              <w:rPr>
                <w:rFonts w:ascii="Verdana" w:hAnsi="Verdana"/>
                <w:sz w:val="24"/>
                <w:szCs w:val="24"/>
              </w:rPr>
              <w:t xml:space="preserve"> </w:t>
            </w:r>
            <w:r>
              <w:rPr>
                <w:rFonts w:ascii="Verdana" w:hAnsi="Verdana"/>
                <w:sz w:val="24"/>
                <w:szCs w:val="24"/>
              </w:rPr>
              <w:t xml:space="preserve">that the Commission will subsequently </w:t>
            </w:r>
            <w:r w:rsidRPr="0046167C">
              <w:rPr>
                <w:rFonts w:ascii="Verdana" w:hAnsi="Verdana"/>
                <w:sz w:val="24"/>
                <w:szCs w:val="24"/>
              </w:rPr>
              <w:t>advi</w:t>
            </w:r>
            <w:r>
              <w:rPr>
                <w:rFonts w:ascii="Verdana" w:hAnsi="Verdana"/>
                <w:sz w:val="24"/>
                <w:szCs w:val="24"/>
              </w:rPr>
              <w:t>s</w:t>
            </w:r>
            <w:r w:rsidRPr="0046167C">
              <w:rPr>
                <w:rFonts w:ascii="Verdana" w:hAnsi="Verdana"/>
                <w:sz w:val="24"/>
                <w:szCs w:val="24"/>
              </w:rPr>
              <w:t>e the Secretary of State and Northern Ireland Executive</w:t>
            </w:r>
            <w:r>
              <w:rPr>
                <w:rFonts w:ascii="Verdana" w:hAnsi="Verdana"/>
                <w:sz w:val="24"/>
                <w:szCs w:val="24"/>
              </w:rPr>
              <w:t xml:space="preserve"> on matters such as </w:t>
            </w:r>
            <w:r w:rsidRPr="0046167C">
              <w:rPr>
                <w:rFonts w:ascii="Verdana" w:hAnsi="Verdana"/>
                <w:sz w:val="24"/>
                <w:szCs w:val="24"/>
              </w:rPr>
              <w:t>religio</w:t>
            </w:r>
            <w:r>
              <w:rPr>
                <w:rFonts w:ascii="Verdana" w:hAnsi="Verdana"/>
                <w:sz w:val="24"/>
                <w:szCs w:val="24"/>
              </w:rPr>
              <w:t>us</w:t>
            </w:r>
            <w:r w:rsidRPr="0046167C">
              <w:rPr>
                <w:rFonts w:ascii="Verdana" w:hAnsi="Verdana"/>
                <w:sz w:val="24"/>
                <w:szCs w:val="24"/>
              </w:rPr>
              <w:t xml:space="preserve"> </w:t>
            </w:r>
            <w:r>
              <w:rPr>
                <w:rFonts w:ascii="Verdana" w:hAnsi="Verdana"/>
                <w:sz w:val="24"/>
                <w:szCs w:val="24"/>
              </w:rPr>
              <w:t xml:space="preserve">freedom </w:t>
            </w:r>
            <w:r w:rsidRPr="0046167C">
              <w:rPr>
                <w:rFonts w:ascii="Verdana" w:hAnsi="Verdana"/>
                <w:sz w:val="24"/>
                <w:szCs w:val="24"/>
              </w:rPr>
              <w:t xml:space="preserve">and political </w:t>
            </w:r>
            <w:r>
              <w:rPr>
                <w:rFonts w:ascii="Verdana" w:hAnsi="Verdana"/>
                <w:sz w:val="24"/>
                <w:szCs w:val="24"/>
              </w:rPr>
              <w:t xml:space="preserve">opinion and </w:t>
            </w:r>
            <w:r w:rsidRPr="0046167C">
              <w:rPr>
                <w:rFonts w:ascii="Verdana" w:hAnsi="Verdana"/>
                <w:sz w:val="24"/>
                <w:szCs w:val="24"/>
              </w:rPr>
              <w:t xml:space="preserve">gender </w:t>
            </w:r>
            <w:r>
              <w:rPr>
                <w:rFonts w:ascii="Verdana" w:hAnsi="Verdana"/>
                <w:sz w:val="24"/>
                <w:szCs w:val="24"/>
              </w:rPr>
              <w:t>equality.</w:t>
            </w:r>
          </w:p>
          <w:p w:rsidR="00AB3F6C" w:rsidRPr="0046167C" w:rsidRDefault="00AB3F6C" w:rsidP="00611CAC">
            <w:pPr>
              <w:spacing w:after="0" w:line="240" w:lineRule="auto"/>
              <w:rPr>
                <w:rFonts w:ascii="Verdana" w:hAnsi="Verdana"/>
                <w:sz w:val="24"/>
                <w:szCs w:val="24"/>
              </w:rPr>
            </w:pPr>
            <w:del w:id="2" w:author="Bernadette Rooney" w:date="2012-09-27T12:32:00Z">
              <w:r w:rsidRPr="0046167C" w:rsidDel="00315AA1">
                <w:rPr>
                  <w:rFonts w:ascii="Verdana" w:hAnsi="Verdana"/>
                  <w:sz w:val="24"/>
                  <w:szCs w:val="24"/>
                </w:rPr>
                <w:lastRenderedPageBreak/>
                <w:delText xml:space="preserve"> </w:delText>
              </w:r>
            </w:del>
          </w:p>
        </w:tc>
      </w:tr>
      <w:bookmarkEnd w:id="0"/>
    </w:tbl>
    <w:p w:rsidR="00AB3F6C" w:rsidRPr="0046167C" w:rsidRDefault="00AB3F6C" w:rsidP="008E0E2E">
      <w:pPr>
        <w:spacing w:after="0" w:line="240" w:lineRule="auto"/>
        <w:jc w:val="center"/>
        <w:rPr>
          <w:rFonts w:ascii="Verdana" w:hAnsi="Verdana"/>
          <w:b/>
          <w:sz w:val="24"/>
          <w:szCs w:val="24"/>
        </w:rPr>
        <w:sectPr w:rsidR="00AB3F6C" w:rsidRPr="0046167C" w:rsidSect="00B033D3">
          <w:footerReference w:type="default" r:id="rId10"/>
          <w:pgSz w:w="11906" w:h="16838"/>
          <w:pgMar w:top="1440" w:right="1440"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3"/>
        <w:gridCol w:w="2481"/>
        <w:gridCol w:w="2494"/>
        <w:gridCol w:w="3019"/>
        <w:gridCol w:w="2115"/>
        <w:gridCol w:w="1892"/>
      </w:tblGrid>
      <w:tr w:rsidR="00AB3F6C" w:rsidRPr="0046167C" w:rsidTr="003D37EB">
        <w:tc>
          <w:tcPr>
            <w:tcW w:w="0" w:type="auto"/>
            <w:gridSpan w:val="6"/>
          </w:tcPr>
          <w:p w:rsidR="00AB3F6C" w:rsidRPr="0046167C" w:rsidRDefault="00AB3F6C" w:rsidP="008E0E2E">
            <w:pPr>
              <w:spacing w:after="0" w:line="240" w:lineRule="auto"/>
              <w:jc w:val="center"/>
              <w:rPr>
                <w:rFonts w:ascii="Verdana" w:hAnsi="Verdana"/>
                <w:b/>
                <w:sz w:val="24"/>
                <w:szCs w:val="24"/>
              </w:rPr>
            </w:pPr>
            <w:r w:rsidRPr="0046167C">
              <w:rPr>
                <w:rFonts w:ascii="Verdana" w:hAnsi="Verdana"/>
                <w:b/>
                <w:sz w:val="24"/>
                <w:szCs w:val="24"/>
              </w:rPr>
              <w:lastRenderedPageBreak/>
              <w:t>Internal corporate awareness of our equality and diversity objectives</w:t>
            </w:r>
          </w:p>
          <w:p w:rsidR="00AB3F6C" w:rsidRPr="0046167C" w:rsidRDefault="00AB3F6C" w:rsidP="00611CAC">
            <w:pPr>
              <w:spacing w:after="0" w:line="240" w:lineRule="auto"/>
              <w:rPr>
                <w:rFonts w:ascii="Verdana" w:hAnsi="Verdana"/>
                <w:sz w:val="24"/>
                <w:szCs w:val="24"/>
              </w:rPr>
            </w:pPr>
          </w:p>
        </w:tc>
      </w:tr>
      <w:tr w:rsidR="00AB3F6C" w:rsidRPr="0046167C" w:rsidTr="00611CAC">
        <w:tc>
          <w:tcPr>
            <w:tcW w:w="0" w:type="auto"/>
          </w:tcPr>
          <w:p w:rsidR="00AB3F6C" w:rsidRPr="0046167C" w:rsidRDefault="00AB3F6C" w:rsidP="003A716F">
            <w:pPr>
              <w:spacing w:after="0" w:line="240" w:lineRule="auto"/>
              <w:rPr>
                <w:rFonts w:ascii="Verdana" w:hAnsi="Verdana"/>
                <w:sz w:val="24"/>
                <w:szCs w:val="24"/>
              </w:rPr>
            </w:pPr>
            <w:r w:rsidRPr="0046167C">
              <w:rPr>
                <w:rFonts w:ascii="Verdana" w:hAnsi="Verdana"/>
                <w:sz w:val="24"/>
                <w:szCs w:val="24"/>
              </w:rPr>
              <w:t>Key Inequalities</w:t>
            </w:r>
          </w:p>
          <w:p w:rsidR="00AB3F6C" w:rsidRPr="0046167C" w:rsidRDefault="00AB3F6C" w:rsidP="00611CAC">
            <w:pPr>
              <w:spacing w:after="0" w:line="240" w:lineRule="auto"/>
              <w:rPr>
                <w:rFonts w:ascii="Verdana" w:hAnsi="Verdana"/>
                <w:sz w:val="24"/>
                <w:szCs w:val="24"/>
              </w:rPr>
            </w:pPr>
          </w:p>
        </w:tc>
        <w:tc>
          <w:tcPr>
            <w:tcW w:w="0" w:type="auto"/>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Action Measure</w:t>
            </w:r>
          </w:p>
        </w:tc>
        <w:tc>
          <w:tcPr>
            <w:tcW w:w="0" w:type="auto"/>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Output</w:t>
            </w:r>
          </w:p>
        </w:tc>
        <w:tc>
          <w:tcPr>
            <w:tcW w:w="0" w:type="auto"/>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Impact for s75 Group/Outcome</w:t>
            </w:r>
          </w:p>
        </w:tc>
        <w:tc>
          <w:tcPr>
            <w:tcW w:w="0" w:type="auto"/>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Monitoring Arrangements</w:t>
            </w:r>
          </w:p>
        </w:tc>
        <w:tc>
          <w:tcPr>
            <w:tcW w:w="0" w:type="auto"/>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Lead Responsibility</w:t>
            </w:r>
          </w:p>
        </w:tc>
      </w:tr>
      <w:tr w:rsidR="00AB3F6C" w:rsidRPr="0046167C" w:rsidTr="00611CAC">
        <w:tc>
          <w:tcPr>
            <w:tcW w:w="0" w:type="auto"/>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 xml:space="preserve">As the National Human rights institution the Commission recognises an </w:t>
            </w:r>
            <w:proofErr w:type="spellStart"/>
            <w:r w:rsidR="00F049C9" w:rsidRPr="0046167C">
              <w:rPr>
                <w:rFonts w:ascii="Verdana" w:hAnsi="Verdana"/>
                <w:sz w:val="24"/>
                <w:szCs w:val="24"/>
              </w:rPr>
              <w:t>on going</w:t>
            </w:r>
            <w:proofErr w:type="spellEnd"/>
            <w:r w:rsidRPr="0046167C">
              <w:rPr>
                <w:rFonts w:ascii="Verdana" w:hAnsi="Verdana"/>
                <w:sz w:val="24"/>
                <w:szCs w:val="24"/>
              </w:rPr>
              <w:t xml:space="preserve"> need to develop awareness of and support for equality </w:t>
            </w:r>
            <w:r>
              <w:rPr>
                <w:rFonts w:ascii="Verdana" w:hAnsi="Verdana"/>
                <w:sz w:val="24"/>
                <w:szCs w:val="24"/>
              </w:rPr>
              <w:t>of opportunity</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tc>
        <w:tc>
          <w:tcPr>
            <w:tcW w:w="0" w:type="auto"/>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Provide all new staff and Commissioners with introductory training on equality and diversity</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Develop mechanisms for the inclusion of equality and diversity updates in regular management and Audit and Risk Committee meetings</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Continue to develop staff and Commissioners awareness in accordance with international developments in equality and diversity</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Identify and share internally and in external work, international best practice on participation and marginalised groups</w:t>
            </w:r>
          </w:p>
        </w:tc>
        <w:tc>
          <w:tcPr>
            <w:tcW w:w="0" w:type="auto"/>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lastRenderedPageBreak/>
              <w:t>Completed training</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Inclusion in meetings as identified</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Information sharing events and potentially delivery of training following international developments such as CEDAW</w:t>
            </w:r>
            <w:r>
              <w:rPr>
                <w:rFonts w:ascii="Verdana" w:hAnsi="Verdana"/>
                <w:sz w:val="24"/>
                <w:szCs w:val="24"/>
              </w:rPr>
              <w:t xml:space="preserve"> and UNCRPD</w:t>
            </w:r>
            <w:r w:rsidRPr="0046167C">
              <w:rPr>
                <w:rFonts w:ascii="Verdana" w:hAnsi="Verdana"/>
                <w:sz w:val="24"/>
                <w:szCs w:val="24"/>
              </w:rPr>
              <w:t xml:space="preserve"> reporting.</w:t>
            </w:r>
          </w:p>
          <w:p w:rsidR="00AB3F6C" w:rsidRPr="0046167C" w:rsidRDefault="00AB3F6C" w:rsidP="00611CAC">
            <w:pPr>
              <w:spacing w:after="0" w:line="240" w:lineRule="auto"/>
              <w:rPr>
                <w:rFonts w:ascii="Verdana" w:hAnsi="Verdana"/>
                <w:sz w:val="24"/>
                <w:szCs w:val="24"/>
              </w:rPr>
            </w:pPr>
          </w:p>
        </w:tc>
        <w:tc>
          <w:tcPr>
            <w:tcW w:w="0" w:type="auto"/>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lastRenderedPageBreak/>
              <w:t>Improved access for s 75 groups and identification of further need</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Inclusion in all planning for the Commission and prioritisation of issues arising</w:t>
            </w:r>
          </w:p>
          <w:p w:rsidR="00AB3F6C" w:rsidRPr="0046167C" w:rsidRDefault="00AB3F6C" w:rsidP="0004629A">
            <w:pPr>
              <w:spacing w:after="0" w:line="240" w:lineRule="auto"/>
              <w:rPr>
                <w:rFonts w:ascii="Verdana" w:hAnsi="Verdana"/>
                <w:sz w:val="24"/>
                <w:szCs w:val="24"/>
              </w:rPr>
            </w:pPr>
            <w:r w:rsidRPr="0046167C">
              <w:rPr>
                <w:rFonts w:ascii="Verdana" w:hAnsi="Verdana"/>
                <w:sz w:val="24"/>
                <w:szCs w:val="24"/>
              </w:rPr>
              <w:t xml:space="preserve">Availability of </w:t>
            </w:r>
            <w:smartTag w:uri="urn:schemas-microsoft-com:office:smarttags" w:element="country-region">
              <w:r w:rsidRPr="0046167C">
                <w:rPr>
                  <w:rFonts w:ascii="Verdana" w:hAnsi="Verdana"/>
                  <w:sz w:val="24"/>
                  <w:szCs w:val="24"/>
                </w:rPr>
                <w:t>information</w:t>
              </w:r>
            </w:smartTag>
            <w:r w:rsidRPr="0046167C">
              <w:rPr>
                <w:rFonts w:ascii="Verdana" w:hAnsi="Verdana"/>
                <w:sz w:val="24"/>
                <w:szCs w:val="24"/>
              </w:rPr>
              <w:t xml:space="preserve"> for the preparation of future strategic plans to ensure targeting at most vulnerable and marginalised. Ensure that at 100% of those </w:t>
            </w:r>
            <w:r w:rsidRPr="0046167C">
              <w:rPr>
                <w:rFonts w:ascii="Verdana" w:hAnsi="Verdana"/>
                <w:sz w:val="24"/>
                <w:szCs w:val="24"/>
              </w:rPr>
              <w:lastRenderedPageBreak/>
              <w:t xml:space="preserve">who make contact with the Commission are requested to participate in the provision of equality data. </w:t>
            </w:r>
          </w:p>
          <w:p w:rsidR="00AB3F6C" w:rsidRPr="0046167C" w:rsidRDefault="00AB3F6C" w:rsidP="0004629A">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Improved access to effective services for the public and communication of key concerns to the monitoring bodies and mechanisms including the Council of Europe and UN Treaty bodies.</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tc>
        <w:tc>
          <w:tcPr>
            <w:tcW w:w="0" w:type="auto"/>
          </w:tcPr>
          <w:p w:rsidR="00AB3F6C" w:rsidRPr="0046167C" w:rsidRDefault="00F049C9" w:rsidP="00611CAC">
            <w:pPr>
              <w:spacing w:after="0" w:line="240" w:lineRule="auto"/>
              <w:rPr>
                <w:rFonts w:ascii="Verdana" w:hAnsi="Verdana"/>
                <w:sz w:val="24"/>
                <w:szCs w:val="24"/>
              </w:rPr>
            </w:pPr>
            <w:proofErr w:type="spellStart"/>
            <w:r w:rsidRPr="0046167C">
              <w:rPr>
                <w:rFonts w:ascii="Verdana" w:hAnsi="Verdana"/>
                <w:sz w:val="24"/>
                <w:szCs w:val="24"/>
              </w:rPr>
              <w:lastRenderedPageBreak/>
              <w:t>On going</w:t>
            </w:r>
            <w:proofErr w:type="spellEnd"/>
            <w:r w:rsidR="00AB3F6C" w:rsidRPr="0046167C">
              <w:rPr>
                <w:rFonts w:ascii="Verdana" w:hAnsi="Verdana"/>
                <w:sz w:val="24"/>
                <w:szCs w:val="24"/>
              </w:rPr>
              <w:t xml:space="preserve"> review through Commission and Management meetings.</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As above</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In accordance with United Nations and Council of Europe timetables</w:t>
            </w:r>
          </w:p>
        </w:tc>
        <w:tc>
          <w:tcPr>
            <w:tcW w:w="0" w:type="auto"/>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lastRenderedPageBreak/>
              <w:t>Director</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Director</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Deputy Director</w:t>
            </w:r>
          </w:p>
        </w:tc>
      </w:tr>
      <w:tr w:rsidR="00AB3F6C" w:rsidRPr="0046167C" w:rsidTr="00611CAC">
        <w:tc>
          <w:tcPr>
            <w:tcW w:w="0" w:type="auto"/>
          </w:tcPr>
          <w:p w:rsidR="00AB3F6C" w:rsidRPr="0046167C" w:rsidRDefault="00AB3F6C" w:rsidP="003A716F">
            <w:pPr>
              <w:pStyle w:val="ListBullet"/>
              <w:numPr>
                <w:ilvl w:val="0"/>
                <w:numId w:val="0"/>
              </w:numPr>
              <w:spacing w:after="0" w:line="240" w:lineRule="auto"/>
              <w:rPr>
                <w:rFonts w:ascii="Verdana" w:hAnsi="Verdana"/>
                <w:sz w:val="24"/>
                <w:szCs w:val="24"/>
              </w:rPr>
            </w:pPr>
            <w:r w:rsidRPr="0046167C">
              <w:rPr>
                <w:rFonts w:ascii="Verdana" w:hAnsi="Verdana"/>
                <w:sz w:val="24"/>
                <w:szCs w:val="24"/>
              </w:rPr>
              <w:lastRenderedPageBreak/>
              <w:t xml:space="preserve">Access to equality and human rights </w:t>
            </w:r>
            <w:r w:rsidRPr="0046167C">
              <w:rPr>
                <w:rFonts w:ascii="Verdana" w:hAnsi="Verdana"/>
                <w:sz w:val="24"/>
                <w:szCs w:val="24"/>
              </w:rPr>
              <w:lastRenderedPageBreak/>
              <w:t xml:space="preserve">services outside </w:t>
            </w:r>
            <w:smartTag w:uri="urn:schemas-microsoft-com:office:smarttags" w:element="country-region">
              <w:r w:rsidRPr="0046167C">
                <w:rPr>
                  <w:rFonts w:ascii="Verdana" w:hAnsi="Verdana"/>
                  <w:sz w:val="24"/>
                  <w:szCs w:val="24"/>
                </w:rPr>
                <w:t>Belfast</w:t>
              </w:r>
            </w:smartTag>
            <w:r w:rsidRPr="0046167C">
              <w:rPr>
                <w:rFonts w:ascii="Verdana" w:hAnsi="Verdana"/>
                <w:sz w:val="24"/>
                <w:szCs w:val="24"/>
              </w:rPr>
              <w:t>. This impacts all s75 groups.</w:t>
            </w:r>
          </w:p>
          <w:p w:rsidR="00AB3F6C" w:rsidRPr="0046167C" w:rsidRDefault="00AB3F6C" w:rsidP="00611CAC">
            <w:pPr>
              <w:spacing w:after="0" w:line="240" w:lineRule="auto"/>
              <w:rPr>
                <w:rFonts w:ascii="Verdana" w:hAnsi="Verdana"/>
                <w:sz w:val="24"/>
                <w:szCs w:val="24"/>
              </w:rPr>
            </w:pPr>
          </w:p>
        </w:tc>
        <w:tc>
          <w:tcPr>
            <w:tcW w:w="0" w:type="auto"/>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lastRenderedPageBreak/>
              <w:t xml:space="preserve">Pilot Commission services in area of deprivation </w:t>
            </w:r>
            <w:r w:rsidRPr="0046167C">
              <w:rPr>
                <w:rFonts w:ascii="Verdana" w:hAnsi="Verdana"/>
                <w:sz w:val="24"/>
                <w:szCs w:val="24"/>
              </w:rPr>
              <w:lastRenderedPageBreak/>
              <w:t xml:space="preserve">outside </w:t>
            </w:r>
            <w:smartTag w:uri="urn:schemas-microsoft-com:office:smarttags" w:element="country-region">
              <w:r w:rsidRPr="0046167C">
                <w:rPr>
                  <w:rFonts w:ascii="Verdana" w:hAnsi="Verdana"/>
                  <w:sz w:val="24"/>
                  <w:szCs w:val="24"/>
                </w:rPr>
                <w:t>Belfast</w:t>
              </w:r>
            </w:smartTag>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 xml:space="preserve">Meetings with access to equality </w:t>
            </w:r>
            <w:smartTag w:uri="urn:schemas-microsoft-com:office:smarttags" w:element="country-region">
              <w:r w:rsidRPr="0046167C">
                <w:rPr>
                  <w:rFonts w:ascii="Verdana" w:hAnsi="Verdana"/>
                  <w:sz w:val="24"/>
                  <w:szCs w:val="24"/>
                </w:rPr>
                <w:t>information</w:t>
              </w:r>
            </w:smartTag>
            <w:r w:rsidRPr="0046167C">
              <w:rPr>
                <w:rFonts w:ascii="Verdana" w:hAnsi="Verdana"/>
                <w:sz w:val="24"/>
                <w:szCs w:val="24"/>
              </w:rPr>
              <w:t xml:space="preserve"> on a rolling bases outside </w:t>
            </w:r>
            <w:smartTag w:uri="urn:schemas-microsoft-com:office:smarttags" w:element="country-region">
              <w:r w:rsidRPr="0046167C">
                <w:rPr>
                  <w:rFonts w:ascii="Verdana" w:hAnsi="Verdana"/>
                  <w:sz w:val="24"/>
                  <w:szCs w:val="24"/>
                </w:rPr>
                <w:t>Belfast</w:t>
              </w:r>
            </w:smartTag>
          </w:p>
        </w:tc>
        <w:tc>
          <w:tcPr>
            <w:tcW w:w="0" w:type="auto"/>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lastRenderedPageBreak/>
              <w:t xml:space="preserve">Operational services outside </w:t>
            </w:r>
            <w:smartTag w:uri="urn:schemas-microsoft-com:office:smarttags" w:element="country-region">
              <w:r w:rsidRPr="0046167C">
                <w:rPr>
                  <w:rFonts w:ascii="Verdana" w:hAnsi="Verdana"/>
                  <w:sz w:val="24"/>
                  <w:szCs w:val="24"/>
                </w:rPr>
                <w:t>Belfast</w:t>
              </w:r>
            </w:smartTag>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 xml:space="preserve">At least 12 meetings with Commissioners and Staff outside </w:t>
            </w:r>
            <w:smartTag w:uri="urn:schemas-microsoft-com:office:smarttags" w:element="country-region">
              <w:r w:rsidRPr="0046167C">
                <w:rPr>
                  <w:rFonts w:ascii="Verdana" w:hAnsi="Verdana"/>
                  <w:sz w:val="24"/>
                  <w:szCs w:val="24"/>
                </w:rPr>
                <w:t>Belfast</w:t>
              </w:r>
            </w:smartTag>
          </w:p>
        </w:tc>
        <w:tc>
          <w:tcPr>
            <w:tcW w:w="0" w:type="auto"/>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lastRenderedPageBreak/>
              <w:t>Improved access. By the end of 2012</w:t>
            </w:r>
            <w:r>
              <w:rPr>
                <w:rFonts w:ascii="Verdana" w:hAnsi="Verdana"/>
                <w:sz w:val="24"/>
                <w:szCs w:val="24"/>
              </w:rPr>
              <w:t>-</w:t>
            </w:r>
            <w:r w:rsidRPr="0046167C">
              <w:rPr>
                <w:rFonts w:ascii="Verdana" w:hAnsi="Verdana"/>
                <w:sz w:val="24"/>
                <w:szCs w:val="24"/>
              </w:rPr>
              <w:t xml:space="preserve">13 provide at least </w:t>
            </w:r>
            <w:r w:rsidRPr="0046167C">
              <w:rPr>
                <w:rFonts w:ascii="Verdana" w:hAnsi="Verdana"/>
                <w:sz w:val="24"/>
                <w:szCs w:val="24"/>
              </w:rPr>
              <w:lastRenderedPageBreak/>
              <w:t xml:space="preserve">monthly services in the pilot area with legal and general human rights advice.  We hope to facilitate at least 10% of our general legal inquiry line service currently operated in </w:t>
            </w:r>
            <w:smartTag w:uri="urn:schemas-microsoft-com:office:smarttags" w:element="country-region">
              <w:r w:rsidRPr="0046167C">
                <w:rPr>
                  <w:rFonts w:ascii="Verdana" w:hAnsi="Verdana"/>
                  <w:sz w:val="24"/>
                  <w:szCs w:val="24"/>
                </w:rPr>
                <w:t>Belfast</w:t>
              </w:r>
            </w:smartTag>
            <w:r w:rsidRPr="0046167C">
              <w:rPr>
                <w:rFonts w:ascii="Verdana" w:hAnsi="Verdana"/>
                <w:sz w:val="24"/>
                <w:szCs w:val="24"/>
              </w:rPr>
              <w:t xml:space="preserve"> by provision in the pilot area.</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Rolling engagement across Northern Ireland of Commission meetings which involve civil society and public services will ensure the Commission awareness of inequality issues and the consideration by the Commission of opportunities to deal with same as part of the Commission programme of work.</w:t>
            </w:r>
          </w:p>
        </w:tc>
        <w:tc>
          <w:tcPr>
            <w:tcW w:w="0" w:type="auto"/>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lastRenderedPageBreak/>
              <w:t xml:space="preserve">Set up of contact by December </w:t>
            </w:r>
            <w:r w:rsidRPr="0046167C">
              <w:rPr>
                <w:rFonts w:ascii="Verdana" w:hAnsi="Verdana"/>
                <w:sz w:val="24"/>
                <w:szCs w:val="24"/>
              </w:rPr>
              <w:lastRenderedPageBreak/>
              <w:t xml:space="preserve">2012 and review </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tc>
        <w:tc>
          <w:tcPr>
            <w:tcW w:w="0" w:type="auto"/>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lastRenderedPageBreak/>
              <w:t>Director</w:t>
            </w:r>
          </w:p>
        </w:tc>
      </w:tr>
    </w:tbl>
    <w:p w:rsidR="00AB3F6C" w:rsidRPr="0046167C" w:rsidRDefault="00AB3F6C">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3073"/>
        <w:gridCol w:w="1813"/>
        <w:gridCol w:w="3060"/>
        <w:gridCol w:w="2267"/>
        <w:gridCol w:w="1873"/>
      </w:tblGrid>
      <w:tr w:rsidR="00AB3F6C" w:rsidRPr="0046167C" w:rsidTr="00BF161D">
        <w:tc>
          <w:tcPr>
            <w:tcW w:w="0" w:type="auto"/>
            <w:gridSpan w:val="6"/>
          </w:tcPr>
          <w:p w:rsidR="00AB3F6C" w:rsidRPr="0046167C" w:rsidRDefault="00AB3F6C" w:rsidP="008E0E2E">
            <w:pPr>
              <w:spacing w:after="0" w:line="240" w:lineRule="auto"/>
              <w:jc w:val="center"/>
              <w:rPr>
                <w:rFonts w:ascii="Verdana" w:hAnsi="Verdana"/>
                <w:b/>
                <w:sz w:val="24"/>
                <w:szCs w:val="24"/>
              </w:rPr>
            </w:pPr>
            <w:r w:rsidRPr="0046167C">
              <w:rPr>
                <w:rFonts w:ascii="Verdana" w:hAnsi="Verdana"/>
                <w:b/>
                <w:sz w:val="24"/>
                <w:szCs w:val="24"/>
              </w:rPr>
              <w:lastRenderedPageBreak/>
              <w:t xml:space="preserve">Empowerment of vulnerable and marginalised groups to </w:t>
            </w:r>
            <w:r w:rsidR="00F049C9" w:rsidRPr="0046167C">
              <w:rPr>
                <w:rFonts w:ascii="Verdana" w:hAnsi="Verdana"/>
                <w:b/>
                <w:sz w:val="24"/>
                <w:szCs w:val="24"/>
              </w:rPr>
              <w:t>self-advocate</w:t>
            </w:r>
            <w:r w:rsidRPr="0046167C">
              <w:rPr>
                <w:rFonts w:ascii="Verdana" w:hAnsi="Verdana"/>
                <w:b/>
                <w:sz w:val="24"/>
                <w:szCs w:val="24"/>
              </w:rPr>
              <w:t xml:space="preserve"> on their rights</w:t>
            </w:r>
          </w:p>
          <w:p w:rsidR="00AB3F6C" w:rsidRPr="0046167C" w:rsidRDefault="00AB3F6C" w:rsidP="00653EA7">
            <w:pPr>
              <w:spacing w:after="0" w:line="240" w:lineRule="auto"/>
              <w:rPr>
                <w:rFonts w:ascii="Verdana" w:hAnsi="Verdana"/>
                <w:sz w:val="24"/>
                <w:szCs w:val="24"/>
              </w:rPr>
            </w:pPr>
          </w:p>
        </w:tc>
      </w:tr>
      <w:tr w:rsidR="00AB3F6C" w:rsidRPr="0046167C" w:rsidTr="00863687">
        <w:tc>
          <w:tcPr>
            <w:tcW w:w="2088" w:type="dxa"/>
          </w:tcPr>
          <w:p w:rsidR="00AB3F6C" w:rsidRPr="0046167C" w:rsidRDefault="00AB3F6C" w:rsidP="003A716F">
            <w:pPr>
              <w:spacing w:after="0" w:line="240" w:lineRule="auto"/>
              <w:rPr>
                <w:rFonts w:ascii="Verdana" w:hAnsi="Verdana"/>
                <w:sz w:val="24"/>
                <w:szCs w:val="24"/>
              </w:rPr>
            </w:pPr>
            <w:r w:rsidRPr="0046167C">
              <w:rPr>
                <w:rFonts w:ascii="Verdana" w:hAnsi="Verdana"/>
                <w:sz w:val="24"/>
                <w:szCs w:val="24"/>
              </w:rPr>
              <w:t>Key Inequalities</w:t>
            </w:r>
          </w:p>
          <w:p w:rsidR="00AB3F6C" w:rsidRPr="0046167C" w:rsidRDefault="00AB3F6C" w:rsidP="00653EA7">
            <w:pPr>
              <w:spacing w:after="0" w:line="240" w:lineRule="auto"/>
              <w:rPr>
                <w:rFonts w:ascii="Verdana" w:hAnsi="Verdana"/>
                <w:sz w:val="24"/>
                <w:szCs w:val="24"/>
              </w:rPr>
            </w:pPr>
          </w:p>
        </w:tc>
        <w:tc>
          <w:tcPr>
            <w:tcW w:w="3073" w:type="dxa"/>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Action Measure</w:t>
            </w:r>
          </w:p>
        </w:tc>
        <w:tc>
          <w:tcPr>
            <w:tcW w:w="1813" w:type="dxa"/>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Output</w:t>
            </w:r>
          </w:p>
        </w:tc>
        <w:tc>
          <w:tcPr>
            <w:tcW w:w="3060" w:type="dxa"/>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Impact for s75 Group/Outcome</w:t>
            </w:r>
          </w:p>
        </w:tc>
        <w:tc>
          <w:tcPr>
            <w:tcW w:w="2267" w:type="dxa"/>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Monitoring Arrangements</w:t>
            </w:r>
          </w:p>
        </w:tc>
        <w:tc>
          <w:tcPr>
            <w:tcW w:w="0" w:type="auto"/>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Lead Responsibility</w:t>
            </w:r>
          </w:p>
        </w:tc>
      </w:tr>
      <w:tr w:rsidR="00AB3F6C" w:rsidRPr="0046167C" w:rsidTr="00863687">
        <w:tc>
          <w:tcPr>
            <w:tcW w:w="2088" w:type="dxa"/>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 xml:space="preserve">Reduced engagement in public discourse around rights of marginalised and vulnerable groups. Need to optimize capacity for </w:t>
            </w:r>
            <w:r w:rsidR="00F049C9" w:rsidRPr="0046167C">
              <w:rPr>
                <w:rFonts w:ascii="Verdana" w:hAnsi="Verdana"/>
                <w:sz w:val="24"/>
                <w:szCs w:val="24"/>
              </w:rPr>
              <w:t>self-advocacy</w:t>
            </w:r>
            <w:r w:rsidRPr="0046167C">
              <w:rPr>
                <w:rFonts w:ascii="Verdana" w:hAnsi="Verdana"/>
                <w:sz w:val="24"/>
                <w:szCs w:val="24"/>
              </w:rPr>
              <w:t xml:space="preserve"> in accordance with international human rights and equality standards and best practice. This impacts all s75 groups. The initiative</w:t>
            </w:r>
            <w:r>
              <w:rPr>
                <w:rFonts w:ascii="Verdana" w:hAnsi="Verdana"/>
                <w:sz w:val="24"/>
                <w:szCs w:val="24"/>
              </w:rPr>
              <w:t>s</w:t>
            </w:r>
            <w:r w:rsidRPr="0046167C">
              <w:rPr>
                <w:rFonts w:ascii="Verdana" w:hAnsi="Verdana"/>
                <w:sz w:val="24"/>
                <w:szCs w:val="24"/>
              </w:rPr>
              <w:t xml:space="preserve"> outlined will begin with a focus on age.</w:t>
            </w:r>
          </w:p>
        </w:tc>
        <w:tc>
          <w:tcPr>
            <w:tcW w:w="3073" w:type="dxa"/>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 xml:space="preserve">Develop an empowerment initiative to support marginalised and vulnerable groups to </w:t>
            </w:r>
            <w:r w:rsidR="00F049C9" w:rsidRPr="0046167C">
              <w:rPr>
                <w:rFonts w:ascii="Verdana" w:hAnsi="Verdana"/>
                <w:sz w:val="24"/>
                <w:szCs w:val="24"/>
              </w:rPr>
              <w:t>self-advocate</w:t>
            </w:r>
            <w:r w:rsidRPr="0046167C">
              <w:rPr>
                <w:rFonts w:ascii="Verdana" w:hAnsi="Verdana"/>
                <w:sz w:val="24"/>
                <w:szCs w:val="24"/>
              </w:rPr>
              <w:t xml:space="preserve"> on human rights in accordance with international developments in equality and diversity.</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 xml:space="preserve">Identify and share internally and in external work, international best practice on participation and marginalised groups. This will be particularly relevant for issues around disability given the work of the </w:t>
            </w:r>
            <w:r>
              <w:rPr>
                <w:rFonts w:ascii="Verdana" w:hAnsi="Verdana"/>
                <w:sz w:val="24"/>
                <w:szCs w:val="24"/>
              </w:rPr>
              <w:t xml:space="preserve">UNCRPD </w:t>
            </w:r>
            <w:r w:rsidRPr="0046167C">
              <w:rPr>
                <w:rFonts w:ascii="Verdana" w:hAnsi="Verdana"/>
                <w:sz w:val="24"/>
                <w:szCs w:val="24"/>
              </w:rPr>
              <w:t>Joint Independent mechanism.</w:t>
            </w:r>
          </w:p>
        </w:tc>
        <w:tc>
          <w:tcPr>
            <w:tcW w:w="1813" w:type="dxa"/>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lastRenderedPageBreak/>
              <w:t xml:space="preserve">Completed training programme and pilot training </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 xml:space="preserve">Development with UN and COE guidance. </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tc>
        <w:tc>
          <w:tcPr>
            <w:tcW w:w="3060" w:type="dxa"/>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lastRenderedPageBreak/>
              <w:t>Improved access for s 75 groups and identification of further need. A training manual for trainers and trainees will be produced within the year. Two pilot sessions of training will be delivered. These will focus on equality issues associated with old age.</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Better access to effective services for the public. Ensuring that the voice of s75 groups is communicated to the regional and international monitoring bodies.</w:t>
            </w:r>
          </w:p>
          <w:p w:rsidR="00AB3F6C" w:rsidRPr="0046167C" w:rsidRDefault="00AB3F6C" w:rsidP="00653EA7">
            <w:pPr>
              <w:spacing w:after="0" w:line="240" w:lineRule="auto"/>
              <w:rPr>
                <w:rFonts w:ascii="Verdana" w:hAnsi="Verdana"/>
                <w:sz w:val="24"/>
                <w:szCs w:val="24"/>
              </w:rPr>
            </w:pPr>
          </w:p>
        </w:tc>
        <w:tc>
          <w:tcPr>
            <w:tcW w:w="2267" w:type="dxa"/>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lastRenderedPageBreak/>
              <w:t>Analysis of training in 2012.</w:t>
            </w: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Quality assurance process built in, with review of stakeholders also e.g. Carers NI.</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Pr="0046167C" w:rsidRDefault="00F049C9" w:rsidP="00653EA7">
            <w:pPr>
              <w:spacing w:after="0" w:line="240" w:lineRule="auto"/>
              <w:rPr>
                <w:rFonts w:ascii="Verdana" w:hAnsi="Verdana"/>
                <w:sz w:val="24"/>
                <w:szCs w:val="24"/>
              </w:rPr>
            </w:pPr>
            <w:proofErr w:type="spellStart"/>
            <w:r>
              <w:rPr>
                <w:rFonts w:ascii="Verdana" w:hAnsi="Verdana"/>
                <w:sz w:val="24"/>
                <w:szCs w:val="24"/>
              </w:rPr>
              <w:t>O</w:t>
            </w:r>
            <w:r w:rsidRPr="0046167C">
              <w:rPr>
                <w:rFonts w:ascii="Verdana" w:hAnsi="Verdana"/>
                <w:sz w:val="24"/>
                <w:szCs w:val="24"/>
              </w:rPr>
              <w:t>n</w:t>
            </w:r>
            <w:r>
              <w:rPr>
                <w:rFonts w:ascii="Verdana" w:hAnsi="Verdana"/>
                <w:sz w:val="24"/>
                <w:szCs w:val="24"/>
              </w:rPr>
              <w:t xml:space="preserve"> </w:t>
            </w:r>
            <w:r w:rsidRPr="0046167C">
              <w:rPr>
                <w:rFonts w:ascii="Verdana" w:hAnsi="Verdana"/>
                <w:sz w:val="24"/>
                <w:szCs w:val="24"/>
              </w:rPr>
              <w:t>going</w:t>
            </w:r>
            <w:proofErr w:type="spellEnd"/>
            <w:r w:rsidRPr="0046167C">
              <w:rPr>
                <w:rFonts w:ascii="Verdana" w:hAnsi="Verdana"/>
                <w:sz w:val="24"/>
                <w:szCs w:val="24"/>
              </w:rPr>
              <w:t>.</w:t>
            </w:r>
          </w:p>
        </w:tc>
        <w:tc>
          <w:tcPr>
            <w:tcW w:w="0" w:type="auto"/>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lastRenderedPageBreak/>
              <w:t>Director</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Deputy Director</w:t>
            </w:r>
          </w:p>
        </w:tc>
      </w:tr>
    </w:tbl>
    <w:p w:rsidR="00AB3F6C" w:rsidRPr="0046167C" w:rsidRDefault="00AB3F6C">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2115"/>
        <w:gridCol w:w="3126"/>
        <w:gridCol w:w="2023"/>
        <w:gridCol w:w="2884"/>
        <w:gridCol w:w="2147"/>
        <w:gridCol w:w="1873"/>
      </w:tblGrid>
      <w:tr w:rsidR="00AB3F6C" w:rsidRPr="0046167C" w:rsidTr="00535A0E">
        <w:tc>
          <w:tcPr>
            <w:tcW w:w="14174" w:type="dxa"/>
            <w:gridSpan w:val="7"/>
          </w:tcPr>
          <w:p w:rsidR="00AB3F6C" w:rsidRPr="0046167C" w:rsidRDefault="00AB3F6C" w:rsidP="00F54378">
            <w:pPr>
              <w:spacing w:after="0" w:line="240" w:lineRule="auto"/>
              <w:jc w:val="center"/>
              <w:rPr>
                <w:rFonts w:ascii="Verdana" w:hAnsi="Verdana"/>
                <w:b/>
                <w:sz w:val="24"/>
                <w:szCs w:val="24"/>
              </w:rPr>
            </w:pPr>
            <w:r w:rsidRPr="0046167C">
              <w:rPr>
                <w:rFonts w:ascii="Verdana" w:hAnsi="Verdana"/>
                <w:b/>
                <w:sz w:val="24"/>
                <w:szCs w:val="24"/>
              </w:rPr>
              <w:t xml:space="preserve">Promotion and Protection of the most vulnerable and marginalised </w:t>
            </w:r>
          </w:p>
          <w:p w:rsidR="00AB3F6C" w:rsidRPr="0046167C" w:rsidRDefault="00AB3F6C" w:rsidP="00F54378">
            <w:pPr>
              <w:spacing w:after="0" w:line="240" w:lineRule="auto"/>
              <w:jc w:val="center"/>
              <w:rPr>
                <w:rFonts w:ascii="Verdana" w:hAnsi="Verdana"/>
                <w:b/>
                <w:sz w:val="24"/>
                <w:szCs w:val="24"/>
              </w:rPr>
            </w:pPr>
          </w:p>
        </w:tc>
      </w:tr>
      <w:tr w:rsidR="00AB3F6C" w:rsidRPr="0046167C" w:rsidTr="00F54378">
        <w:tc>
          <w:tcPr>
            <w:tcW w:w="2088" w:type="dxa"/>
            <w:gridSpan w:val="2"/>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Key inequalities identified</w:t>
            </w:r>
          </w:p>
        </w:tc>
        <w:tc>
          <w:tcPr>
            <w:tcW w:w="3420" w:type="dxa"/>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Action Measure</w:t>
            </w:r>
          </w:p>
        </w:tc>
        <w:tc>
          <w:tcPr>
            <w:tcW w:w="1800" w:type="dxa"/>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Output</w:t>
            </w:r>
          </w:p>
        </w:tc>
        <w:tc>
          <w:tcPr>
            <w:tcW w:w="3060" w:type="dxa"/>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Impact for s75 Group/outcome</w:t>
            </w:r>
          </w:p>
        </w:tc>
        <w:tc>
          <w:tcPr>
            <w:tcW w:w="2197" w:type="dxa"/>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Timescale and Monitoring Arrangements</w:t>
            </w:r>
          </w:p>
        </w:tc>
        <w:tc>
          <w:tcPr>
            <w:tcW w:w="1609" w:type="dxa"/>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Lead Responsibility</w:t>
            </w:r>
          </w:p>
        </w:tc>
      </w:tr>
      <w:tr w:rsidR="00AB3F6C" w:rsidRPr="0046167C" w:rsidTr="00F54378">
        <w:tc>
          <w:tcPr>
            <w:tcW w:w="2088" w:type="dxa"/>
            <w:gridSpan w:val="2"/>
          </w:tcPr>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lastRenderedPageBreak/>
              <w:t>Access to justice issues for the most marginalised and vulnerable. A range of s75 groups including disability, race, political opinion and religion.</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 xml:space="preserve">Inequality of adoption on grounds of </w:t>
            </w:r>
            <w:r w:rsidR="00F049C9" w:rsidRPr="0046167C">
              <w:rPr>
                <w:rFonts w:ascii="Verdana" w:hAnsi="Verdana"/>
                <w:sz w:val="24"/>
                <w:szCs w:val="24"/>
              </w:rPr>
              <w:t>marital</w:t>
            </w:r>
            <w:r w:rsidRPr="0046167C">
              <w:rPr>
                <w:rFonts w:ascii="Verdana" w:hAnsi="Verdana"/>
                <w:sz w:val="24"/>
                <w:szCs w:val="24"/>
              </w:rPr>
              <w:t xml:space="preserve"> status and sexual orientation</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 xml:space="preserve">Inequality in access to </w:t>
            </w:r>
            <w:r w:rsidRPr="0046167C">
              <w:rPr>
                <w:rFonts w:ascii="Verdana" w:hAnsi="Verdana"/>
                <w:sz w:val="24"/>
                <w:szCs w:val="24"/>
              </w:rPr>
              <w:lastRenderedPageBreak/>
              <w:t>accommodation for travellers on the basis of race</w:t>
            </w:r>
          </w:p>
          <w:p w:rsidR="00AB3F6C" w:rsidRPr="0046167C" w:rsidRDefault="00AB3F6C" w:rsidP="00611CAC">
            <w:pPr>
              <w:spacing w:after="0" w:line="240" w:lineRule="auto"/>
              <w:rPr>
                <w:rFonts w:ascii="Verdana" w:hAnsi="Verdana"/>
                <w:sz w:val="24"/>
                <w:szCs w:val="24"/>
              </w:rPr>
            </w:pPr>
          </w:p>
        </w:tc>
        <w:tc>
          <w:tcPr>
            <w:tcW w:w="3420" w:type="dxa"/>
          </w:tcPr>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Pr>
                <w:rFonts w:ascii="Verdana" w:hAnsi="Verdana"/>
                <w:sz w:val="24"/>
                <w:szCs w:val="24"/>
              </w:rPr>
              <w:lastRenderedPageBreak/>
              <w:t>Review</w:t>
            </w:r>
            <w:r w:rsidRPr="0046167C">
              <w:rPr>
                <w:rFonts w:ascii="Verdana" w:hAnsi="Verdana"/>
                <w:sz w:val="24"/>
                <w:szCs w:val="24"/>
              </w:rPr>
              <w:t xml:space="preserve"> into Hate Crime and vulnerable groups e.g. on the basis of race</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Support for the development of an All Party Assembly on Trafficking</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 xml:space="preserve">Membership of the OFMDFM Racial Equality Panel and immigration </w:t>
            </w:r>
            <w:r w:rsidRPr="0046167C">
              <w:rPr>
                <w:rFonts w:ascii="Verdana" w:hAnsi="Verdana"/>
                <w:sz w:val="24"/>
                <w:szCs w:val="24"/>
              </w:rPr>
              <w:lastRenderedPageBreak/>
              <w:t>sub-group</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Membership of the ECNI and CRC Good Relations Forum</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Strategic litigation to challenge adoption legislation</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Strategic l</w:t>
            </w:r>
            <w:r>
              <w:rPr>
                <w:rFonts w:ascii="Verdana" w:hAnsi="Verdana"/>
                <w:sz w:val="24"/>
                <w:szCs w:val="24"/>
              </w:rPr>
              <w:t>egal work</w:t>
            </w:r>
            <w:r w:rsidRPr="0046167C">
              <w:rPr>
                <w:rFonts w:ascii="Verdana" w:hAnsi="Verdana"/>
                <w:sz w:val="24"/>
                <w:szCs w:val="24"/>
              </w:rPr>
              <w:t xml:space="preserve"> to challenge current </w:t>
            </w:r>
            <w:r w:rsidRPr="0046167C">
              <w:rPr>
                <w:rFonts w:ascii="Verdana" w:hAnsi="Verdana"/>
                <w:sz w:val="24"/>
                <w:szCs w:val="24"/>
              </w:rPr>
              <w:lastRenderedPageBreak/>
              <w:t>failures in provision.</w:t>
            </w:r>
          </w:p>
        </w:tc>
        <w:tc>
          <w:tcPr>
            <w:tcW w:w="1800" w:type="dxa"/>
          </w:tcPr>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lastRenderedPageBreak/>
              <w:t>Investigation and report with an event.</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Working of the All Party Group</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A5A7A">
            <w:pPr>
              <w:spacing w:after="0" w:line="240" w:lineRule="auto"/>
              <w:rPr>
                <w:rFonts w:ascii="Verdana" w:hAnsi="Verdana"/>
                <w:sz w:val="24"/>
                <w:szCs w:val="24"/>
              </w:rPr>
            </w:pPr>
          </w:p>
          <w:p w:rsidR="00AB3F6C" w:rsidRDefault="00AB3F6C" w:rsidP="006A5A7A">
            <w:pPr>
              <w:spacing w:after="0" w:line="240" w:lineRule="auto"/>
              <w:rPr>
                <w:rFonts w:ascii="Verdana" w:hAnsi="Verdana"/>
                <w:sz w:val="24"/>
                <w:szCs w:val="24"/>
              </w:rPr>
            </w:pPr>
          </w:p>
          <w:p w:rsidR="00AB3F6C" w:rsidRDefault="00AB3F6C" w:rsidP="006A5A7A">
            <w:pPr>
              <w:spacing w:after="0" w:line="240" w:lineRule="auto"/>
              <w:rPr>
                <w:rFonts w:ascii="Verdana" w:hAnsi="Verdana"/>
                <w:sz w:val="24"/>
                <w:szCs w:val="24"/>
              </w:rPr>
            </w:pPr>
          </w:p>
          <w:p w:rsidR="00AB3F6C" w:rsidRDefault="00AB3F6C" w:rsidP="006A5A7A">
            <w:pPr>
              <w:spacing w:after="0" w:line="240" w:lineRule="auto"/>
              <w:rPr>
                <w:rFonts w:ascii="Verdana" w:hAnsi="Verdana"/>
                <w:sz w:val="24"/>
                <w:szCs w:val="24"/>
              </w:rPr>
            </w:pPr>
          </w:p>
          <w:p w:rsidR="00AB3F6C" w:rsidRDefault="00AB3F6C" w:rsidP="006A5A7A">
            <w:pPr>
              <w:spacing w:after="0" w:line="240" w:lineRule="auto"/>
              <w:rPr>
                <w:rFonts w:ascii="Verdana" w:hAnsi="Verdana"/>
                <w:sz w:val="24"/>
                <w:szCs w:val="24"/>
              </w:rPr>
            </w:pPr>
          </w:p>
          <w:p w:rsidR="00AB3F6C" w:rsidRDefault="00AB3F6C" w:rsidP="006A5A7A">
            <w:pPr>
              <w:spacing w:after="0" w:line="240" w:lineRule="auto"/>
              <w:rPr>
                <w:rFonts w:ascii="Verdana" w:hAnsi="Verdana"/>
                <w:sz w:val="24"/>
                <w:szCs w:val="24"/>
              </w:rPr>
            </w:pPr>
          </w:p>
          <w:p w:rsidR="00AB3F6C" w:rsidRPr="0046167C" w:rsidRDefault="00AB3F6C" w:rsidP="006A5A7A">
            <w:pPr>
              <w:spacing w:after="0" w:line="240" w:lineRule="auto"/>
              <w:rPr>
                <w:rFonts w:ascii="Verdana" w:hAnsi="Verdana"/>
                <w:sz w:val="24"/>
                <w:szCs w:val="24"/>
              </w:rPr>
            </w:pPr>
            <w:r w:rsidRPr="0046167C">
              <w:rPr>
                <w:rFonts w:ascii="Verdana" w:hAnsi="Verdana"/>
                <w:sz w:val="24"/>
                <w:szCs w:val="24"/>
              </w:rPr>
              <w:t xml:space="preserve">Advice to the Department of Justice, </w:t>
            </w:r>
            <w:r w:rsidRPr="0046167C">
              <w:rPr>
                <w:rFonts w:ascii="Verdana" w:hAnsi="Verdana"/>
                <w:sz w:val="24"/>
                <w:szCs w:val="24"/>
              </w:rPr>
              <w:lastRenderedPageBreak/>
              <w:t>OFMDFM and Assembly</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As above</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Litigation to change legal obligations and current discrimination.</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 xml:space="preserve">Litigation to change legal </w:t>
            </w:r>
            <w:r w:rsidRPr="0046167C">
              <w:rPr>
                <w:rFonts w:ascii="Verdana" w:hAnsi="Verdana"/>
                <w:sz w:val="24"/>
                <w:szCs w:val="24"/>
              </w:rPr>
              <w:lastRenderedPageBreak/>
              <w:t>obligations and current discrimination</w:t>
            </w:r>
          </w:p>
        </w:tc>
        <w:tc>
          <w:tcPr>
            <w:tcW w:w="3060" w:type="dxa"/>
          </w:tcPr>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lastRenderedPageBreak/>
              <w:t>Identification of issues, advices to government, and improved access to justice.</w:t>
            </w: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 xml:space="preserve">Identification of Treaty Monitoring issues internationally to the UN and as part of </w:t>
            </w:r>
            <w:proofErr w:type="spellStart"/>
            <w:r w:rsidR="00F049C9" w:rsidRPr="0046167C">
              <w:rPr>
                <w:rFonts w:ascii="Verdana" w:hAnsi="Verdana"/>
                <w:sz w:val="24"/>
                <w:szCs w:val="24"/>
              </w:rPr>
              <w:t>on going</w:t>
            </w:r>
            <w:proofErr w:type="spellEnd"/>
            <w:r w:rsidRPr="0046167C">
              <w:rPr>
                <w:rFonts w:ascii="Verdana" w:hAnsi="Verdana"/>
                <w:sz w:val="24"/>
                <w:szCs w:val="24"/>
              </w:rPr>
              <w:t xml:space="preserve"> work of NIHRC. A publication of the investigation and securing opportunities for follow up work with service providers so as to improve services.</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 xml:space="preserve">Ensure compliance with international best practice and </w:t>
            </w:r>
            <w:r w:rsidRPr="0046167C">
              <w:rPr>
                <w:rFonts w:ascii="Verdana" w:hAnsi="Verdana"/>
                <w:sz w:val="24"/>
                <w:szCs w:val="24"/>
              </w:rPr>
              <w:lastRenderedPageBreak/>
              <w:t>standards through attendance at meetings and provision of guidance.</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As above</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As above</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 xml:space="preserve">A changed legal obligation so as to </w:t>
            </w:r>
            <w:r w:rsidRPr="0046167C">
              <w:rPr>
                <w:rFonts w:ascii="Verdana" w:hAnsi="Verdana"/>
                <w:sz w:val="24"/>
                <w:szCs w:val="24"/>
              </w:rPr>
              <w:lastRenderedPageBreak/>
              <w:t>end discrimination. This also has an impact upon children in age equality through greater access to care.</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r w:rsidRPr="0046167C">
              <w:rPr>
                <w:rFonts w:ascii="Verdana" w:hAnsi="Verdana"/>
                <w:sz w:val="24"/>
                <w:szCs w:val="24"/>
              </w:rPr>
              <w:t>A clarified legal obligation so as to end discrimination, This also has an impact on a number of s75 groups such as age and disability.</w:t>
            </w:r>
          </w:p>
          <w:p w:rsidR="00AB3F6C" w:rsidRPr="0046167C" w:rsidRDefault="00AB3F6C" w:rsidP="00611CAC">
            <w:pPr>
              <w:spacing w:after="0" w:line="240" w:lineRule="auto"/>
              <w:rPr>
                <w:rFonts w:ascii="Verdana" w:hAnsi="Verdana"/>
                <w:sz w:val="24"/>
                <w:szCs w:val="24"/>
              </w:rPr>
            </w:pPr>
          </w:p>
        </w:tc>
        <w:tc>
          <w:tcPr>
            <w:tcW w:w="2197" w:type="dxa"/>
          </w:tcPr>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lastRenderedPageBreak/>
              <w:t>2012- report 2013 with follow up work through the life of the Equality Scheme</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F049C9" w:rsidP="00611CAC">
            <w:pPr>
              <w:spacing w:after="0" w:line="240" w:lineRule="auto"/>
              <w:rPr>
                <w:rFonts w:ascii="Verdana" w:hAnsi="Verdana"/>
                <w:sz w:val="24"/>
                <w:szCs w:val="24"/>
              </w:rPr>
            </w:pPr>
            <w:proofErr w:type="spellStart"/>
            <w:r w:rsidRPr="0046167C">
              <w:rPr>
                <w:rFonts w:ascii="Verdana" w:hAnsi="Verdana"/>
                <w:sz w:val="24"/>
                <w:szCs w:val="24"/>
              </w:rPr>
              <w:t>On going</w:t>
            </w:r>
            <w:proofErr w:type="spellEnd"/>
            <w:r w:rsidR="00AB3F6C" w:rsidRPr="0046167C">
              <w:rPr>
                <w:rFonts w:ascii="Verdana" w:hAnsi="Verdana"/>
                <w:sz w:val="24"/>
                <w:szCs w:val="24"/>
              </w:rPr>
              <w:t xml:space="preserve"> work of the All Party Group with identification Of issues to GRETA as they arise in the life of the plan.</w:t>
            </w: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As above</w:t>
            </w:r>
          </w:p>
        </w:tc>
        <w:tc>
          <w:tcPr>
            <w:tcW w:w="1609" w:type="dxa"/>
          </w:tcPr>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lastRenderedPageBreak/>
              <w:t>Deputy Director</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Deputy Director</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Deputy Director</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Director</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Director</w:t>
            </w:r>
          </w:p>
        </w:tc>
      </w:tr>
      <w:tr w:rsidR="00AB3F6C" w:rsidRPr="0046167C" w:rsidTr="00F54378">
        <w:trPr>
          <w:gridBefore w:val="1"/>
        </w:trPr>
        <w:tc>
          <w:tcPr>
            <w:tcW w:w="2088" w:type="dxa"/>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lastRenderedPageBreak/>
              <w:t>Protection and promotion of rights for those with disabilities</w:t>
            </w:r>
          </w:p>
        </w:tc>
        <w:tc>
          <w:tcPr>
            <w:tcW w:w="3420" w:type="dxa"/>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Development of work as the Joint Mechanism for the oversight of the Convention on Persons with a Disability</w:t>
            </w:r>
          </w:p>
        </w:tc>
        <w:tc>
          <w:tcPr>
            <w:tcW w:w="1800" w:type="dxa"/>
          </w:tcPr>
          <w:p w:rsidR="00AB3F6C" w:rsidRPr="0046167C" w:rsidRDefault="00AB3F6C" w:rsidP="00DA080D">
            <w:pPr>
              <w:spacing w:after="0" w:line="240" w:lineRule="auto"/>
              <w:rPr>
                <w:rFonts w:ascii="Verdana" w:hAnsi="Verdana"/>
                <w:sz w:val="24"/>
                <w:szCs w:val="24"/>
              </w:rPr>
            </w:pPr>
            <w:r w:rsidRPr="0046167C">
              <w:rPr>
                <w:rFonts w:ascii="Verdana" w:hAnsi="Verdana"/>
                <w:sz w:val="24"/>
                <w:szCs w:val="24"/>
              </w:rPr>
              <w:t>Advice to Assembly</w:t>
            </w: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r w:rsidRPr="0046167C">
              <w:rPr>
                <w:rFonts w:ascii="Verdana" w:hAnsi="Verdana"/>
                <w:sz w:val="24"/>
                <w:szCs w:val="24"/>
              </w:rPr>
              <w:t>Joint Monitoring Reports</w:t>
            </w: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r w:rsidRPr="0046167C">
              <w:rPr>
                <w:rFonts w:ascii="Verdana" w:hAnsi="Verdana"/>
                <w:sz w:val="24"/>
                <w:szCs w:val="24"/>
              </w:rPr>
              <w:t>Engagement with the public as the Joint Mechanism</w:t>
            </w: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Developmental engagement with the UN Committee</w:t>
            </w:r>
          </w:p>
        </w:tc>
        <w:tc>
          <w:tcPr>
            <w:tcW w:w="3060" w:type="dxa"/>
          </w:tcPr>
          <w:p w:rsidR="00AB3F6C" w:rsidRPr="0046167C" w:rsidRDefault="00AB3F6C" w:rsidP="00DA080D">
            <w:pPr>
              <w:spacing w:after="0" w:line="240" w:lineRule="auto"/>
              <w:rPr>
                <w:rFonts w:ascii="Verdana" w:hAnsi="Verdana"/>
                <w:sz w:val="24"/>
                <w:szCs w:val="24"/>
              </w:rPr>
            </w:pPr>
            <w:r w:rsidRPr="0046167C">
              <w:rPr>
                <w:rFonts w:ascii="Verdana" w:hAnsi="Verdana"/>
                <w:sz w:val="24"/>
                <w:szCs w:val="24"/>
              </w:rPr>
              <w:lastRenderedPageBreak/>
              <w:t>Identification of issues, advices to government, and improved access to justice.</w:t>
            </w:r>
          </w:p>
          <w:p w:rsidR="00AB3F6C" w:rsidRDefault="00AB3F6C" w:rsidP="00DA080D">
            <w:pPr>
              <w:spacing w:after="0" w:line="240" w:lineRule="auto"/>
              <w:rPr>
                <w:rFonts w:ascii="Verdana" w:hAnsi="Verdana"/>
                <w:sz w:val="24"/>
                <w:szCs w:val="24"/>
              </w:rPr>
            </w:pPr>
          </w:p>
          <w:p w:rsidR="00AB3F6C" w:rsidRDefault="00AB3F6C" w:rsidP="00DA080D">
            <w:pPr>
              <w:spacing w:after="0" w:line="240" w:lineRule="auto"/>
              <w:rPr>
                <w:rFonts w:ascii="Verdana" w:hAnsi="Verdana"/>
                <w:sz w:val="24"/>
                <w:szCs w:val="24"/>
              </w:rPr>
            </w:pPr>
          </w:p>
          <w:p w:rsidR="00AB3F6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r w:rsidRPr="0046167C">
              <w:rPr>
                <w:rFonts w:ascii="Verdana" w:hAnsi="Verdana"/>
                <w:sz w:val="24"/>
                <w:szCs w:val="24"/>
              </w:rPr>
              <w:t xml:space="preserve">Identification of Treaty Monitoring Issues internationally to the UN and as part </w:t>
            </w:r>
            <w:r w:rsidRPr="0046167C">
              <w:rPr>
                <w:rFonts w:ascii="Verdana" w:hAnsi="Verdana"/>
                <w:sz w:val="24"/>
                <w:szCs w:val="24"/>
              </w:rPr>
              <w:lastRenderedPageBreak/>
              <w:t xml:space="preserve">of </w:t>
            </w:r>
            <w:proofErr w:type="spellStart"/>
            <w:r w:rsidR="00F049C9" w:rsidRPr="0046167C">
              <w:rPr>
                <w:rFonts w:ascii="Verdana" w:hAnsi="Verdana"/>
                <w:sz w:val="24"/>
                <w:szCs w:val="24"/>
              </w:rPr>
              <w:t>on going</w:t>
            </w:r>
            <w:proofErr w:type="spellEnd"/>
            <w:r w:rsidRPr="0046167C">
              <w:rPr>
                <w:rFonts w:ascii="Verdana" w:hAnsi="Verdana"/>
                <w:sz w:val="24"/>
                <w:szCs w:val="24"/>
              </w:rPr>
              <w:t xml:space="preserve"> work.</w:t>
            </w:r>
          </w:p>
          <w:p w:rsidR="00AB3F6C" w:rsidRDefault="00AB3F6C" w:rsidP="00DA080D">
            <w:pPr>
              <w:spacing w:after="0" w:line="240" w:lineRule="auto"/>
              <w:rPr>
                <w:rFonts w:ascii="Verdana" w:hAnsi="Verdana"/>
                <w:sz w:val="24"/>
                <w:szCs w:val="24"/>
              </w:rPr>
            </w:pPr>
          </w:p>
          <w:p w:rsidR="00AB3F6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r w:rsidRPr="0046167C">
              <w:rPr>
                <w:rFonts w:ascii="Verdana" w:hAnsi="Verdana"/>
                <w:sz w:val="24"/>
                <w:szCs w:val="24"/>
              </w:rPr>
              <w:t>Through new initiatives with the UN Disability Committee we hope to ensure that Northern Ireland is current with international initiatives.</w:t>
            </w: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r w:rsidRPr="0046167C">
              <w:rPr>
                <w:rFonts w:ascii="Verdana" w:hAnsi="Verdana"/>
                <w:sz w:val="24"/>
                <w:szCs w:val="24"/>
              </w:rPr>
              <w:t>Increased engagement in external events as outlined above will ensure that the Commission can identify that at least 10% of advice is provided on disability matters.</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 xml:space="preserve">Better oversight in this jurisdiction and greater </w:t>
            </w:r>
            <w:r w:rsidRPr="0046167C">
              <w:rPr>
                <w:rFonts w:ascii="Verdana" w:hAnsi="Verdana"/>
                <w:sz w:val="24"/>
                <w:szCs w:val="24"/>
              </w:rPr>
              <w:lastRenderedPageBreak/>
              <w:t>communication of issues for the disabled in Northern Ireland.</w:t>
            </w:r>
          </w:p>
        </w:tc>
        <w:tc>
          <w:tcPr>
            <w:tcW w:w="2197" w:type="dxa"/>
          </w:tcPr>
          <w:p w:rsidR="00AB3F6C" w:rsidRPr="0046167C" w:rsidRDefault="00AB3F6C" w:rsidP="00DA080D">
            <w:pPr>
              <w:spacing w:after="0" w:line="240" w:lineRule="auto"/>
              <w:rPr>
                <w:rFonts w:ascii="Verdana" w:hAnsi="Verdana"/>
                <w:sz w:val="24"/>
                <w:szCs w:val="24"/>
              </w:rPr>
            </w:pPr>
            <w:r w:rsidRPr="0046167C">
              <w:rPr>
                <w:rFonts w:ascii="Verdana" w:hAnsi="Verdana"/>
                <w:sz w:val="24"/>
                <w:szCs w:val="24"/>
              </w:rPr>
              <w:lastRenderedPageBreak/>
              <w:t>2012- report 2013 with follow up work through the life of the Equality Scheme</w:t>
            </w: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r w:rsidRPr="0046167C">
              <w:rPr>
                <w:rFonts w:ascii="Verdana" w:hAnsi="Verdana"/>
                <w:sz w:val="24"/>
                <w:szCs w:val="24"/>
              </w:rPr>
              <w:t>Through the Joint Mechanism Board review.</w:t>
            </w: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r w:rsidRPr="0046167C">
              <w:rPr>
                <w:rFonts w:ascii="Verdana" w:hAnsi="Verdana"/>
                <w:sz w:val="24"/>
                <w:szCs w:val="24"/>
              </w:rPr>
              <w:t>As above</w:t>
            </w: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Default="00AB3F6C" w:rsidP="00DA080D">
            <w:pPr>
              <w:spacing w:after="0" w:line="240" w:lineRule="auto"/>
              <w:rPr>
                <w:rFonts w:ascii="Verdana" w:hAnsi="Verdana"/>
                <w:sz w:val="24"/>
                <w:szCs w:val="24"/>
              </w:rPr>
            </w:pPr>
          </w:p>
          <w:p w:rsidR="00AB3F6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r w:rsidRPr="0046167C">
              <w:rPr>
                <w:rFonts w:ascii="Verdana" w:hAnsi="Verdana"/>
                <w:sz w:val="24"/>
                <w:szCs w:val="24"/>
              </w:rPr>
              <w:t>As above</w:t>
            </w:r>
          </w:p>
        </w:tc>
        <w:tc>
          <w:tcPr>
            <w:tcW w:w="1609" w:type="dxa"/>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lastRenderedPageBreak/>
              <w:t>Deputy Director</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Deputy Director</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Deputy Director</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Deputy Director</w:t>
            </w:r>
          </w:p>
        </w:tc>
      </w:tr>
      <w:tr w:rsidR="00AB3F6C" w:rsidRPr="0046167C" w:rsidTr="00F54378">
        <w:trPr>
          <w:gridBefore w:val="1"/>
        </w:trPr>
        <w:tc>
          <w:tcPr>
            <w:tcW w:w="2088" w:type="dxa"/>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lastRenderedPageBreak/>
              <w:t>Protection and Promotion of Gender equality</w:t>
            </w:r>
          </w:p>
        </w:tc>
        <w:tc>
          <w:tcPr>
            <w:tcW w:w="3420" w:type="dxa"/>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Engagement in the treating monitoring of CEDAW</w:t>
            </w:r>
          </w:p>
        </w:tc>
        <w:tc>
          <w:tcPr>
            <w:tcW w:w="1800" w:type="dxa"/>
          </w:tcPr>
          <w:p w:rsidR="00AB3F6C" w:rsidRPr="0046167C" w:rsidRDefault="00AB3F6C" w:rsidP="00DA080D">
            <w:pPr>
              <w:spacing w:after="0" w:line="240" w:lineRule="auto"/>
              <w:rPr>
                <w:rFonts w:ascii="Verdana" w:hAnsi="Verdana"/>
                <w:sz w:val="24"/>
                <w:szCs w:val="24"/>
              </w:rPr>
            </w:pPr>
            <w:r w:rsidRPr="0046167C">
              <w:rPr>
                <w:rFonts w:ascii="Verdana" w:hAnsi="Verdana"/>
                <w:sz w:val="24"/>
                <w:szCs w:val="24"/>
              </w:rPr>
              <w:t>Treaty reporting</w:t>
            </w:r>
          </w:p>
        </w:tc>
        <w:tc>
          <w:tcPr>
            <w:tcW w:w="3060" w:type="dxa"/>
          </w:tcPr>
          <w:p w:rsidR="00AB3F6C" w:rsidRPr="0046167C" w:rsidRDefault="00AB3F6C" w:rsidP="00DA080D">
            <w:pPr>
              <w:spacing w:after="0" w:line="240" w:lineRule="auto"/>
              <w:rPr>
                <w:rFonts w:ascii="Verdana" w:hAnsi="Verdana"/>
                <w:sz w:val="24"/>
                <w:szCs w:val="24"/>
              </w:rPr>
            </w:pPr>
            <w:r w:rsidRPr="0046167C">
              <w:rPr>
                <w:rFonts w:ascii="Verdana" w:hAnsi="Verdana"/>
                <w:sz w:val="24"/>
                <w:szCs w:val="24"/>
              </w:rPr>
              <w:t>Better oversight in this jurisdiction through raising awareness of international obligations and increased communication to the UN of issues relating to gender equality in Northern Ireland.</w:t>
            </w:r>
          </w:p>
        </w:tc>
        <w:tc>
          <w:tcPr>
            <w:tcW w:w="2197" w:type="dxa"/>
          </w:tcPr>
          <w:p w:rsidR="00AB3F6C" w:rsidRPr="0046167C" w:rsidRDefault="00AB3F6C" w:rsidP="00DA080D">
            <w:pPr>
              <w:spacing w:after="0" w:line="240" w:lineRule="auto"/>
              <w:rPr>
                <w:rFonts w:ascii="Verdana" w:hAnsi="Verdana"/>
                <w:sz w:val="24"/>
                <w:szCs w:val="24"/>
              </w:rPr>
            </w:pPr>
            <w:r w:rsidRPr="0046167C">
              <w:rPr>
                <w:rFonts w:ascii="Verdana" w:hAnsi="Verdana"/>
                <w:sz w:val="24"/>
                <w:szCs w:val="24"/>
              </w:rPr>
              <w:t>Through Commission oversight and in accordance with the time table of the UN Committee.</w:t>
            </w: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tc>
        <w:tc>
          <w:tcPr>
            <w:tcW w:w="1609" w:type="dxa"/>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Deputy Director</w:t>
            </w:r>
          </w:p>
        </w:tc>
      </w:tr>
      <w:tr w:rsidR="00AB3F6C" w:rsidRPr="0046167C" w:rsidTr="00F54378">
        <w:trPr>
          <w:gridBefore w:val="1"/>
        </w:trPr>
        <w:tc>
          <w:tcPr>
            <w:tcW w:w="2088" w:type="dxa"/>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Social support for all relevant s75 groups and in particular older people, with disabilities and those living in poverty including children.</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Economic need in s75 groups.</w:t>
            </w:r>
          </w:p>
        </w:tc>
        <w:tc>
          <w:tcPr>
            <w:tcW w:w="3420" w:type="dxa"/>
          </w:tcPr>
          <w:p w:rsidR="00AB3F6C" w:rsidRPr="0046167C" w:rsidRDefault="00AB3F6C" w:rsidP="00885650">
            <w:pPr>
              <w:spacing w:after="0" w:line="240" w:lineRule="auto"/>
              <w:rPr>
                <w:rFonts w:ascii="Verdana" w:hAnsi="Verdana"/>
                <w:sz w:val="24"/>
                <w:szCs w:val="24"/>
              </w:rPr>
            </w:pPr>
            <w:r w:rsidRPr="0046167C">
              <w:rPr>
                <w:rFonts w:ascii="Verdana" w:hAnsi="Verdana"/>
                <w:sz w:val="24"/>
                <w:szCs w:val="24"/>
              </w:rPr>
              <w:lastRenderedPageBreak/>
              <w:t>Provide advice to government on welfare reforms and measure</w:t>
            </w:r>
            <w:r>
              <w:rPr>
                <w:rFonts w:ascii="Verdana" w:hAnsi="Verdana"/>
                <w:sz w:val="24"/>
                <w:szCs w:val="24"/>
              </w:rPr>
              <w:t>s</w:t>
            </w:r>
            <w:r w:rsidRPr="0046167C">
              <w:rPr>
                <w:rFonts w:ascii="Verdana" w:hAnsi="Verdana"/>
                <w:sz w:val="24"/>
                <w:szCs w:val="24"/>
              </w:rPr>
              <w:t xml:space="preserve"> taken to protect those living in areas of socio-economic deprivation</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F049C9" w:rsidP="00611CAC">
            <w:pPr>
              <w:spacing w:after="0" w:line="240" w:lineRule="auto"/>
              <w:rPr>
                <w:rFonts w:ascii="Verdana" w:hAnsi="Verdana"/>
                <w:sz w:val="24"/>
                <w:szCs w:val="24"/>
              </w:rPr>
            </w:pPr>
            <w:r w:rsidRPr="0046167C">
              <w:rPr>
                <w:rFonts w:ascii="Verdana" w:hAnsi="Verdana"/>
                <w:sz w:val="24"/>
                <w:szCs w:val="24"/>
              </w:rPr>
              <w:t>Initiat</w:t>
            </w:r>
            <w:r>
              <w:rPr>
                <w:rFonts w:ascii="Verdana" w:hAnsi="Verdana"/>
                <w:sz w:val="24"/>
                <w:szCs w:val="24"/>
              </w:rPr>
              <w:t xml:space="preserve">e </w:t>
            </w:r>
            <w:r w:rsidRPr="0046167C">
              <w:rPr>
                <w:rFonts w:ascii="Verdana" w:hAnsi="Verdana"/>
                <w:sz w:val="24"/>
                <w:szCs w:val="24"/>
              </w:rPr>
              <w:t>human rights budget analysis.</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tc>
        <w:tc>
          <w:tcPr>
            <w:tcW w:w="1800" w:type="dxa"/>
          </w:tcPr>
          <w:p w:rsidR="00AB3F6C" w:rsidRPr="0046167C" w:rsidRDefault="00AB3F6C" w:rsidP="00DA080D">
            <w:pPr>
              <w:spacing w:after="0" w:line="240" w:lineRule="auto"/>
              <w:rPr>
                <w:rFonts w:ascii="Verdana" w:hAnsi="Verdana"/>
                <w:sz w:val="24"/>
                <w:szCs w:val="24"/>
              </w:rPr>
            </w:pPr>
            <w:r w:rsidRPr="0046167C">
              <w:rPr>
                <w:rFonts w:ascii="Verdana" w:hAnsi="Verdana"/>
                <w:sz w:val="24"/>
                <w:szCs w:val="24"/>
              </w:rPr>
              <w:lastRenderedPageBreak/>
              <w:t>Engage Commission’s powers to advice government on welfare reform Bill, Social investment Fund etc… and take both investigative and legal action where necessary</w:t>
            </w:r>
          </w:p>
          <w:p w:rsidR="00AB3F6C" w:rsidRPr="0046167C" w:rsidRDefault="00AB3F6C" w:rsidP="00DA080D">
            <w:pPr>
              <w:spacing w:after="0" w:line="240" w:lineRule="auto"/>
              <w:rPr>
                <w:rFonts w:ascii="Verdana" w:hAnsi="Verdana"/>
                <w:sz w:val="24"/>
                <w:szCs w:val="24"/>
              </w:rPr>
            </w:pPr>
          </w:p>
          <w:p w:rsidR="00AB3F6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r w:rsidRPr="0046167C">
              <w:rPr>
                <w:rFonts w:ascii="Verdana" w:hAnsi="Verdana"/>
                <w:sz w:val="24"/>
                <w:szCs w:val="24"/>
              </w:rPr>
              <w:t>Development of training on budget analysis for Northern Ireland.</w:t>
            </w:r>
          </w:p>
        </w:tc>
        <w:tc>
          <w:tcPr>
            <w:tcW w:w="3060" w:type="dxa"/>
          </w:tcPr>
          <w:p w:rsidR="00AB3F6C" w:rsidRPr="0046167C" w:rsidRDefault="00AB3F6C" w:rsidP="00DA080D">
            <w:pPr>
              <w:spacing w:after="0" w:line="240" w:lineRule="auto"/>
              <w:rPr>
                <w:rFonts w:ascii="Verdana" w:hAnsi="Verdana"/>
                <w:sz w:val="24"/>
                <w:szCs w:val="24"/>
              </w:rPr>
            </w:pPr>
            <w:r w:rsidRPr="0046167C">
              <w:rPr>
                <w:rFonts w:ascii="Verdana" w:hAnsi="Verdana"/>
                <w:sz w:val="24"/>
                <w:szCs w:val="24"/>
              </w:rPr>
              <w:lastRenderedPageBreak/>
              <w:t>Analysis of welfare reform and the Programme for government will facilitate engagement with Ministers. The Commission has already been advised that initial stages of this work have been of considerable value to consideration of allocation of grant in Northern Ireland</w:t>
            </w: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r w:rsidRPr="0046167C">
              <w:rPr>
                <w:rFonts w:ascii="Verdana" w:hAnsi="Verdana"/>
                <w:sz w:val="24"/>
                <w:szCs w:val="24"/>
              </w:rPr>
              <w:t>This ground</w:t>
            </w:r>
            <w:r w:rsidR="00F049C9">
              <w:rPr>
                <w:rFonts w:ascii="Verdana" w:hAnsi="Verdana"/>
                <w:sz w:val="24"/>
                <w:szCs w:val="24"/>
              </w:rPr>
              <w:t xml:space="preserve"> </w:t>
            </w:r>
            <w:r w:rsidRPr="0046167C">
              <w:rPr>
                <w:rFonts w:ascii="Verdana" w:hAnsi="Verdana"/>
                <w:sz w:val="24"/>
                <w:szCs w:val="24"/>
              </w:rPr>
              <w:t>breaking work has proven value in the securing of resource to need of s75 groups and in particular women, those with disabilities, ethnic minorities and children.</w:t>
            </w:r>
          </w:p>
        </w:tc>
        <w:tc>
          <w:tcPr>
            <w:tcW w:w="2197" w:type="dxa"/>
          </w:tcPr>
          <w:p w:rsidR="00AB3F6C" w:rsidRPr="0046167C" w:rsidRDefault="00AB3F6C" w:rsidP="00DA080D">
            <w:pPr>
              <w:spacing w:after="0" w:line="240" w:lineRule="auto"/>
              <w:rPr>
                <w:rFonts w:ascii="Verdana" w:hAnsi="Verdana"/>
                <w:sz w:val="24"/>
                <w:szCs w:val="24"/>
              </w:rPr>
            </w:pPr>
            <w:r w:rsidRPr="0046167C">
              <w:rPr>
                <w:rFonts w:ascii="Verdana" w:hAnsi="Verdana"/>
                <w:sz w:val="24"/>
                <w:szCs w:val="24"/>
              </w:rPr>
              <w:lastRenderedPageBreak/>
              <w:t>Through Commission and with increased involvement with stakeholders and feedback.</w:t>
            </w: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p>
          <w:p w:rsidR="00AB3F6C" w:rsidRPr="0046167C" w:rsidRDefault="00AB3F6C" w:rsidP="00DA080D">
            <w:pPr>
              <w:spacing w:after="0" w:line="240" w:lineRule="auto"/>
              <w:rPr>
                <w:rFonts w:ascii="Verdana" w:hAnsi="Verdana"/>
                <w:sz w:val="24"/>
                <w:szCs w:val="24"/>
              </w:rPr>
            </w:pPr>
            <w:r w:rsidRPr="0046167C">
              <w:rPr>
                <w:rFonts w:ascii="Verdana" w:hAnsi="Verdana"/>
                <w:sz w:val="24"/>
                <w:szCs w:val="24"/>
              </w:rPr>
              <w:t>Through the Commission and the quality assurance of international leaders in the field.</w:t>
            </w:r>
          </w:p>
          <w:p w:rsidR="00AB3F6C" w:rsidRPr="0046167C" w:rsidRDefault="00AB3F6C" w:rsidP="00DA080D">
            <w:pPr>
              <w:spacing w:after="0" w:line="240" w:lineRule="auto"/>
              <w:rPr>
                <w:rFonts w:ascii="Verdana" w:hAnsi="Verdana"/>
                <w:sz w:val="24"/>
                <w:szCs w:val="24"/>
              </w:rPr>
            </w:pPr>
          </w:p>
        </w:tc>
        <w:tc>
          <w:tcPr>
            <w:tcW w:w="1609" w:type="dxa"/>
          </w:tcPr>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lastRenderedPageBreak/>
              <w:t>Deputy Director</w:t>
            </w: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Default="00AB3F6C" w:rsidP="00611CAC">
            <w:pPr>
              <w:spacing w:after="0" w:line="240" w:lineRule="auto"/>
              <w:rPr>
                <w:rFonts w:ascii="Verdana" w:hAnsi="Verdana"/>
                <w:sz w:val="24"/>
                <w:szCs w:val="24"/>
              </w:rPr>
            </w:pPr>
          </w:p>
          <w:p w:rsidR="00AB3F6C" w:rsidRPr="0046167C" w:rsidRDefault="00AB3F6C" w:rsidP="00611CAC">
            <w:pPr>
              <w:spacing w:after="0" w:line="240" w:lineRule="auto"/>
              <w:rPr>
                <w:rFonts w:ascii="Verdana" w:hAnsi="Verdana"/>
                <w:sz w:val="24"/>
                <w:szCs w:val="24"/>
              </w:rPr>
            </w:pPr>
            <w:r w:rsidRPr="0046167C">
              <w:rPr>
                <w:rFonts w:ascii="Verdana" w:hAnsi="Verdana"/>
                <w:sz w:val="24"/>
                <w:szCs w:val="24"/>
              </w:rPr>
              <w:t>Deputy Director</w:t>
            </w:r>
          </w:p>
        </w:tc>
      </w:tr>
    </w:tbl>
    <w:p w:rsidR="00AB3F6C" w:rsidRPr="0046167C" w:rsidRDefault="00AB3F6C">
      <w:pPr>
        <w:rPr>
          <w:rFonts w:ascii="Verdana" w:hAnsi="Verdana"/>
          <w:sz w:val="24"/>
          <w:szCs w:val="24"/>
        </w:rPr>
      </w:pPr>
    </w:p>
    <w:p w:rsidR="00AB3F6C" w:rsidRPr="0046167C" w:rsidRDefault="00AB3F6C">
      <w:pPr>
        <w:rPr>
          <w:rFonts w:ascii="Verdana" w:hAnsi="Verdana"/>
          <w:sz w:val="24"/>
          <w:szCs w:val="24"/>
        </w:rPr>
      </w:pPr>
    </w:p>
    <w:p w:rsidR="00AB3F6C" w:rsidRPr="0046167C" w:rsidRDefault="00AB3F6C">
      <w:pPr>
        <w:rPr>
          <w:rFonts w:ascii="Verdana" w:hAnsi="Verdana"/>
          <w:sz w:val="24"/>
          <w:szCs w:val="24"/>
        </w:rPr>
      </w:pPr>
    </w:p>
    <w:p w:rsidR="00AB3F6C" w:rsidRPr="0046167C" w:rsidRDefault="00AB3F6C">
      <w:pPr>
        <w:rPr>
          <w:rFonts w:ascii="Verdana" w:hAnsi="Verdana"/>
          <w:sz w:val="24"/>
          <w:szCs w:val="24"/>
        </w:rPr>
      </w:pPr>
    </w:p>
    <w:p w:rsidR="00AB3F6C" w:rsidRPr="0046167C" w:rsidRDefault="00AB3F6C">
      <w:pPr>
        <w:rPr>
          <w:rFonts w:ascii="Verdana" w:hAnsi="Verdana"/>
          <w:sz w:val="24"/>
          <w:szCs w:val="24"/>
        </w:rPr>
      </w:pPr>
    </w:p>
    <w:p w:rsidR="00AB3F6C" w:rsidRPr="0046167C" w:rsidRDefault="00AB3F6C">
      <w:pPr>
        <w:rPr>
          <w:rFonts w:ascii="Verdana" w:hAnsi="Verdana"/>
          <w:sz w:val="24"/>
          <w:szCs w:val="24"/>
        </w:rPr>
      </w:pPr>
    </w:p>
    <w:p w:rsidR="00AB3F6C" w:rsidRDefault="00AB3F6C">
      <w:pPr>
        <w:rPr>
          <w:rFonts w:ascii="Verdana" w:hAnsi="Verdana"/>
          <w:sz w:val="24"/>
          <w:szCs w:val="24"/>
        </w:rPr>
      </w:pPr>
    </w:p>
    <w:p w:rsidR="00AB3F6C" w:rsidRPr="0046167C" w:rsidRDefault="00AB3F6C">
      <w:pPr>
        <w:rPr>
          <w:rFonts w:ascii="Verdana" w:hAnsi="Verdana"/>
          <w:sz w:val="24"/>
          <w:szCs w:val="24"/>
        </w:rPr>
      </w:pPr>
    </w:p>
    <w:p w:rsidR="00AB3F6C" w:rsidRPr="0046167C" w:rsidRDefault="00AB3F6C">
      <w:pPr>
        <w:rPr>
          <w:rFonts w:ascii="Verdana" w:hAnsi="Verdana"/>
          <w:sz w:val="24"/>
          <w:szCs w:val="24"/>
        </w:rPr>
      </w:pPr>
    </w:p>
    <w:p w:rsidR="00AB3F6C" w:rsidRPr="0046167C" w:rsidRDefault="00AB3F6C">
      <w:pPr>
        <w:rPr>
          <w:rFonts w:ascii="Verdana" w:hAnsi="Verdana"/>
          <w:sz w:val="24"/>
          <w:szCs w:val="24"/>
        </w:rPr>
      </w:pPr>
    </w:p>
    <w:p w:rsidR="00AB3F6C" w:rsidRPr="0046167C" w:rsidRDefault="00AB3F6C">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3420"/>
        <w:gridCol w:w="1800"/>
        <w:gridCol w:w="3060"/>
        <w:gridCol w:w="2160"/>
        <w:gridCol w:w="1620"/>
      </w:tblGrid>
      <w:tr w:rsidR="00AB3F6C" w:rsidRPr="0046167C" w:rsidTr="00500C10">
        <w:tc>
          <w:tcPr>
            <w:tcW w:w="14148" w:type="dxa"/>
            <w:gridSpan w:val="6"/>
          </w:tcPr>
          <w:p w:rsidR="00AB3F6C" w:rsidRPr="0046167C" w:rsidRDefault="00AB3F6C" w:rsidP="00653EA7">
            <w:pPr>
              <w:spacing w:after="0" w:line="240" w:lineRule="auto"/>
              <w:jc w:val="center"/>
              <w:rPr>
                <w:rFonts w:ascii="Verdana" w:hAnsi="Verdana"/>
                <w:b/>
                <w:sz w:val="24"/>
                <w:szCs w:val="24"/>
              </w:rPr>
            </w:pPr>
            <w:r w:rsidRPr="0046167C">
              <w:rPr>
                <w:rFonts w:ascii="Verdana" w:hAnsi="Verdana"/>
                <w:b/>
                <w:sz w:val="24"/>
                <w:szCs w:val="24"/>
              </w:rPr>
              <w:t xml:space="preserve">Responding to equality issues in a jurisdiction emerging from conflict </w:t>
            </w:r>
          </w:p>
          <w:p w:rsidR="00AB3F6C" w:rsidRPr="0046167C" w:rsidRDefault="00AB3F6C" w:rsidP="00653EA7">
            <w:pPr>
              <w:spacing w:after="0" w:line="240" w:lineRule="auto"/>
              <w:jc w:val="center"/>
              <w:rPr>
                <w:rFonts w:ascii="Verdana" w:hAnsi="Verdana"/>
                <w:b/>
                <w:sz w:val="24"/>
                <w:szCs w:val="24"/>
              </w:rPr>
            </w:pPr>
          </w:p>
        </w:tc>
      </w:tr>
      <w:tr w:rsidR="00AB3F6C" w:rsidRPr="0046167C" w:rsidTr="00500C10">
        <w:tc>
          <w:tcPr>
            <w:tcW w:w="2088" w:type="dxa"/>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Key Inequalities Identified</w:t>
            </w:r>
          </w:p>
        </w:tc>
        <w:tc>
          <w:tcPr>
            <w:tcW w:w="3420" w:type="dxa"/>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Action Measure</w:t>
            </w:r>
          </w:p>
        </w:tc>
        <w:tc>
          <w:tcPr>
            <w:tcW w:w="1800" w:type="dxa"/>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Output</w:t>
            </w:r>
          </w:p>
        </w:tc>
        <w:tc>
          <w:tcPr>
            <w:tcW w:w="3060" w:type="dxa"/>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Impact for s75 Group/outcome</w:t>
            </w:r>
          </w:p>
        </w:tc>
        <w:tc>
          <w:tcPr>
            <w:tcW w:w="2160" w:type="dxa"/>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Timescale and Monitoring Arrangements</w:t>
            </w:r>
          </w:p>
        </w:tc>
        <w:tc>
          <w:tcPr>
            <w:tcW w:w="1620" w:type="dxa"/>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Lead Responsibility</w:t>
            </w:r>
          </w:p>
        </w:tc>
      </w:tr>
      <w:tr w:rsidR="00AB3F6C" w:rsidRPr="0046167C" w:rsidTr="00500C10">
        <w:tc>
          <w:tcPr>
            <w:tcW w:w="2088" w:type="dxa"/>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 xml:space="preserve">Disadvantages to a range of s75 groups and in particular associated with religion, political opinion, age and gender in this jurisdiction as a community emerging from conflict. </w:t>
            </w:r>
          </w:p>
          <w:p w:rsidR="00AB3F6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 xml:space="preserve">The need to identify opportunities in relation to the Good </w:t>
            </w:r>
            <w:r w:rsidRPr="0046167C">
              <w:rPr>
                <w:rFonts w:ascii="Verdana" w:hAnsi="Verdana"/>
                <w:sz w:val="24"/>
                <w:szCs w:val="24"/>
              </w:rPr>
              <w:lastRenderedPageBreak/>
              <w:t>relations duty</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Children rights</w:t>
            </w:r>
          </w:p>
        </w:tc>
        <w:tc>
          <w:tcPr>
            <w:tcW w:w="3420" w:type="dxa"/>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lastRenderedPageBreak/>
              <w:t>Development of support for the Assembly recognising the special status of sub national protection and promotion of human rights</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 xml:space="preserve">Review of the human rights (to include relevant standards on equality and good relations) concerns of transitional justice, to </w:t>
            </w:r>
            <w:r w:rsidRPr="0046167C">
              <w:rPr>
                <w:rFonts w:ascii="Verdana" w:hAnsi="Verdana"/>
                <w:sz w:val="24"/>
                <w:szCs w:val="24"/>
              </w:rPr>
              <w:lastRenderedPageBreak/>
              <w:t>include victims and survivors, children, women and ex-combatants</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Increased engagement with the Equality Commission and Community Relations Council on transitional justice issues</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Review reforms in the education system for human rights compliance (to include relevant standards on equality and Good Relations)</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885650">
            <w:pPr>
              <w:spacing w:after="0" w:line="240" w:lineRule="auto"/>
              <w:rPr>
                <w:rFonts w:ascii="Verdana" w:hAnsi="Verdana"/>
                <w:sz w:val="24"/>
                <w:szCs w:val="24"/>
              </w:rPr>
            </w:pPr>
          </w:p>
        </w:tc>
        <w:tc>
          <w:tcPr>
            <w:tcW w:w="1800" w:type="dxa"/>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lastRenderedPageBreak/>
              <w:t>Products looking at sub national protection of human rights in countries emerging from conflict in particular</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A report and potential event</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As above</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Meetings with actions arising</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 xml:space="preserve">Advice to the Department of Education and executive </w:t>
            </w:r>
            <w:r w:rsidRPr="0046167C">
              <w:rPr>
                <w:rFonts w:ascii="Verdana" w:hAnsi="Verdana"/>
                <w:sz w:val="24"/>
                <w:szCs w:val="24"/>
              </w:rPr>
              <w:lastRenderedPageBreak/>
              <w:t>agencies</w:t>
            </w:r>
          </w:p>
        </w:tc>
        <w:tc>
          <w:tcPr>
            <w:tcW w:w="3060" w:type="dxa"/>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lastRenderedPageBreak/>
              <w:t>Identification of issues. Advices to government, and improved access to justice. Engagement with Programme for Government. Link to Annual Statement.</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Report and event will ensure development of Parliamentary skills in recognition of equality issues.</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Ensure better protection of international obligations</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Ensure that during review of the education system that children’s rights are a central theme.</w:t>
            </w:r>
          </w:p>
        </w:tc>
        <w:tc>
          <w:tcPr>
            <w:tcW w:w="2160" w:type="dxa"/>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lastRenderedPageBreak/>
              <w:t>2012- report s 2013 with follow up work through the life of the Equality Scheme</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Through the Commission reporting.</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Through Commission reporting and partnership arrangements</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Through Commission reporting</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tc>
        <w:tc>
          <w:tcPr>
            <w:tcW w:w="1620" w:type="dxa"/>
          </w:tcPr>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lastRenderedPageBreak/>
              <w:t>Director</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Deputy Director</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Director</w:t>
            </w: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p>
          <w:p w:rsidR="00AB3F6C" w:rsidRDefault="00AB3F6C" w:rsidP="00653EA7">
            <w:pPr>
              <w:spacing w:after="0" w:line="240" w:lineRule="auto"/>
              <w:rPr>
                <w:rFonts w:ascii="Verdana" w:hAnsi="Verdana"/>
                <w:sz w:val="24"/>
                <w:szCs w:val="24"/>
              </w:rPr>
            </w:pPr>
          </w:p>
          <w:p w:rsidR="00AB3F6C" w:rsidRPr="0046167C" w:rsidRDefault="00AB3F6C" w:rsidP="00653EA7">
            <w:pPr>
              <w:spacing w:after="0" w:line="240" w:lineRule="auto"/>
              <w:rPr>
                <w:rFonts w:ascii="Verdana" w:hAnsi="Verdana"/>
                <w:sz w:val="24"/>
                <w:szCs w:val="24"/>
              </w:rPr>
            </w:pPr>
            <w:r w:rsidRPr="0046167C">
              <w:rPr>
                <w:rFonts w:ascii="Verdana" w:hAnsi="Verdana"/>
                <w:sz w:val="24"/>
                <w:szCs w:val="24"/>
              </w:rPr>
              <w:t>Deputy Director</w:t>
            </w:r>
          </w:p>
        </w:tc>
      </w:tr>
    </w:tbl>
    <w:p w:rsidR="00AB3F6C" w:rsidRPr="0046167C" w:rsidRDefault="00AB3F6C" w:rsidP="00863687"/>
    <w:sectPr w:rsidR="00AB3F6C" w:rsidRPr="0046167C" w:rsidSect="00B033D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C9" w:rsidRDefault="00F049C9">
      <w:r>
        <w:separator/>
      </w:r>
    </w:p>
  </w:endnote>
  <w:endnote w:type="continuationSeparator" w:id="0">
    <w:p w:rsidR="00F049C9" w:rsidRDefault="00F0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C9" w:rsidRDefault="00F049C9">
    <w:pPr>
      <w:pStyle w:val="Footer"/>
    </w:pP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315AA1">
      <w:rPr>
        <w:rStyle w:val="PageNumber"/>
        <w:noProof/>
      </w:rPr>
      <w:t>18</w:t>
    </w:r>
    <w:r>
      <w:rPr>
        <w:rStyle w:val="PageNumber"/>
      </w:rPr>
      <w:fldChar w:fldCharType="end"/>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C9" w:rsidRDefault="00F049C9">
      <w:r>
        <w:separator/>
      </w:r>
    </w:p>
  </w:footnote>
  <w:footnote w:type="continuationSeparator" w:id="0">
    <w:p w:rsidR="00F049C9" w:rsidRDefault="00F04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1094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6117B5"/>
    <w:multiLevelType w:val="multilevel"/>
    <w:tmpl w:val="4E0A58E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F5D618B"/>
    <w:multiLevelType w:val="hybridMultilevel"/>
    <w:tmpl w:val="C986B472"/>
    <w:lvl w:ilvl="0" w:tplc="E7621AC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A195E66"/>
    <w:multiLevelType w:val="hybridMultilevel"/>
    <w:tmpl w:val="4E0A58E8"/>
    <w:lvl w:ilvl="0" w:tplc="D096C5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3"/>
  </w:num>
  <w:num w:numId="39">
    <w:abstractNumId w:val="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B2"/>
    <w:rsid w:val="00001D02"/>
    <w:rsid w:val="000152D2"/>
    <w:rsid w:val="00023DC9"/>
    <w:rsid w:val="000452C8"/>
    <w:rsid w:val="0004629A"/>
    <w:rsid w:val="00064B7F"/>
    <w:rsid w:val="00075DAD"/>
    <w:rsid w:val="000858B2"/>
    <w:rsid w:val="000B5BB2"/>
    <w:rsid w:val="000C1D70"/>
    <w:rsid w:val="000C6E3D"/>
    <w:rsid w:val="000D3694"/>
    <w:rsid w:val="000F7290"/>
    <w:rsid w:val="00100B20"/>
    <w:rsid w:val="0011732B"/>
    <w:rsid w:val="001230FC"/>
    <w:rsid w:val="00125389"/>
    <w:rsid w:val="00126349"/>
    <w:rsid w:val="00152A37"/>
    <w:rsid w:val="00170898"/>
    <w:rsid w:val="00193643"/>
    <w:rsid w:val="001A5C26"/>
    <w:rsid w:val="001B297F"/>
    <w:rsid w:val="001F092D"/>
    <w:rsid w:val="002014E8"/>
    <w:rsid w:val="00232365"/>
    <w:rsid w:val="00235209"/>
    <w:rsid w:val="002457B1"/>
    <w:rsid w:val="00262957"/>
    <w:rsid w:val="00273572"/>
    <w:rsid w:val="00277620"/>
    <w:rsid w:val="00315AA1"/>
    <w:rsid w:val="00334B75"/>
    <w:rsid w:val="00347962"/>
    <w:rsid w:val="003523C8"/>
    <w:rsid w:val="003527D8"/>
    <w:rsid w:val="00353164"/>
    <w:rsid w:val="00361CD4"/>
    <w:rsid w:val="00364F18"/>
    <w:rsid w:val="003701ED"/>
    <w:rsid w:val="00380288"/>
    <w:rsid w:val="003A113E"/>
    <w:rsid w:val="003A716F"/>
    <w:rsid w:val="003D37EB"/>
    <w:rsid w:val="003F0DDE"/>
    <w:rsid w:val="003F3790"/>
    <w:rsid w:val="00400E29"/>
    <w:rsid w:val="00405581"/>
    <w:rsid w:val="004063B8"/>
    <w:rsid w:val="00410E5E"/>
    <w:rsid w:val="0046167C"/>
    <w:rsid w:val="00493E69"/>
    <w:rsid w:val="0049615E"/>
    <w:rsid w:val="004D0DA4"/>
    <w:rsid w:val="004D4BF9"/>
    <w:rsid w:val="004D54C5"/>
    <w:rsid w:val="004E015C"/>
    <w:rsid w:val="004E078A"/>
    <w:rsid w:val="004E167E"/>
    <w:rsid w:val="004F364A"/>
    <w:rsid w:val="00500C10"/>
    <w:rsid w:val="00535A0E"/>
    <w:rsid w:val="00552E6B"/>
    <w:rsid w:val="00553949"/>
    <w:rsid w:val="00563684"/>
    <w:rsid w:val="00574952"/>
    <w:rsid w:val="005E023F"/>
    <w:rsid w:val="00611CAC"/>
    <w:rsid w:val="00653EA7"/>
    <w:rsid w:val="006641D4"/>
    <w:rsid w:val="006655F7"/>
    <w:rsid w:val="006944D5"/>
    <w:rsid w:val="006A0324"/>
    <w:rsid w:val="006A5A7A"/>
    <w:rsid w:val="006C7E30"/>
    <w:rsid w:val="006F552E"/>
    <w:rsid w:val="00771EFC"/>
    <w:rsid w:val="00776616"/>
    <w:rsid w:val="0078337A"/>
    <w:rsid w:val="007A1FA6"/>
    <w:rsid w:val="007C397D"/>
    <w:rsid w:val="007D5E49"/>
    <w:rsid w:val="00811F20"/>
    <w:rsid w:val="00821E0B"/>
    <w:rsid w:val="00831586"/>
    <w:rsid w:val="00843C72"/>
    <w:rsid w:val="00846B54"/>
    <w:rsid w:val="0086144D"/>
    <w:rsid w:val="00863687"/>
    <w:rsid w:val="0087105C"/>
    <w:rsid w:val="00873F33"/>
    <w:rsid w:val="00885650"/>
    <w:rsid w:val="00885D27"/>
    <w:rsid w:val="00894A98"/>
    <w:rsid w:val="008A39D1"/>
    <w:rsid w:val="008C784E"/>
    <w:rsid w:val="008E0E2E"/>
    <w:rsid w:val="008E6BED"/>
    <w:rsid w:val="00926F3A"/>
    <w:rsid w:val="00983025"/>
    <w:rsid w:val="009D3B88"/>
    <w:rsid w:val="009F46AE"/>
    <w:rsid w:val="00A354AF"/>
    <w:rsid w:val="00A50899"/>
    <w:rsid w:val="00A75DF0"/>
    <w:rsid w:val="00A864DA"/>
    <w:rsid w:val="00AA69D7"/>
    <w:rsid w:val="00AB0B73"/>
    <w:rsid w:val="00AB2DFB"/>
    <w:rsid w:val="00AB3F6C"/>
    <w:rsid w:val="00AC1C4F"/>
    <w:rsid w:val="00AC38F6"/>
    <w:rsid w:val="00B033D3"/>
    <w:rsid w:val="00B44D04"/>
    <w:rsid w:val="00B56B79"/>
    <w:rsid w:val="00B623E0"/>
    <w:rsid w:val="00BD01A2"/>
    <w:rsid w:val="00BF161D"/>
    <w:rsid w:val="00C20590"/>
    <w:rsid w:val="00C37A2E"/>
    <w:rsid w:val="00C414EE"/>
    <w:rsid w:val="00C75264"/>
    <w:rsid w:val="00CA6273"/>
    <w:rsid w:val="00CA66AB"/>
    <w:rsid w:val="00CC05AA"/>
    <w:rsid w:val="00CC2167"/>
    <w:rsid w:val="00CE33AD"/>
    <w:rsid w:val="00CF5DCE"/>
    <w:rsid w:val="00D535EA"/>
    <w:rsid w:val="00D66741"/>
    <w:rsid w:val="00D8172F"/>
    <w:rsid w:val="00D92C08"/>
    <w:rsid w:val="00DA080D"/>
    <w:rsid w:val="00DA6987"/>
    <w:rsid w:val="00DC6D15"/>
    <w:rsid w:val="00DE25F3"/>
    <w:rsid w:val="00DF2509"/>
    <w:rsid w:val="00DF519E"/>
    <w:rsid w:val="00E05C71"/>
    <w:rsid w:val="00E15079"/>
    <w:rsid w:val="00E177B2"/>
    <w:rsid w:val="00E43669"/>
    <w:rsid w:val="00E45C96"/>
    <w:rsid w:val="00E46564"/>
    <w:rsid w:val="00E56FF6"/>
    <w:rsid w:val="00E74DEB"/>
    <w:rsid w:val="00EA601F"/>
    <w:rsid w:val="00EB2BC0"/>
    <w:rsid w:val="00EB4503"/>
    <w:rsid w:val="00EB5A9E"/>
    <w:rsid w:val="00F049C9"/>
    <w:rsid w:val="00F13CB0"/>
    <w:rsid w:val="00F17CF3"/>
    <w:rsid w:val="00F279ED"/>
    <w:rsid w:val="00F316B5"/>
    <w:rsid w:val="00F43F4D"/>
    <w:rsid w:val="00F54378"/>
    <w:rsid w:val="00FA269C"/>
    <w:rsid w:val="00FC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9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5B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11732B"/>
    <w:pPr>
      <w:numPr>
        <w:numId w:val="2"/>
      </w:numPr>
      <w:contextualSpacing/>
    </w:pPr>
  </w:style>
  <w:style w:type="paragraph" w:styleId="Header">
    <w:name w:val="header"/>
    <w:basedOn w:val="Normal"/>
    <w:link w:val="HeaderChar"/>
    <w:uiPriority w:val="99"/>
    <w:rsid w:val="00A50899"/>
    <w:pPr>
      <w:tabs>
        <w:tab w:val="center" w:pos="4153"/>
        <w:tab w:val="right" w:pos="8306"/>
      </w:tabs>
    </w:pPr>
  </w:style>
  <w:style w:type="character" w:customStyle="1" w:styleId="HeaderChar">
    <w:name w:val="Header Char"/>
    <w:basedOn w:val="DefaultParagraphFont"/>
    <w:link w:val="Header"/>
    <w:uiPriority w:val="99"/>
    <w:semiHidden/>
    <w:locked/>
    <w:rsid w:val="00846B54"/>
    <w:rPr>
      <w:rFonts w:cs="Times New Roman"/>
      <w:lang w:eastAsia="en-US"/>
    </w:rPr>
  </w:style>
  <w:style w:type="paragraph" w:styleId="Footer">
    <w:name w:val="footer"/>
    <w:basedOn w:val="Normal"/>
    <w:link w:val="FooterChar"/>
    <w:uiPriority w:val="99"/>
    <w:rsid w:val="00A50899"/>
    <w:pPr>
      <w:tabs>
        <w:tab w:val="center" w:pos="4153"/>
        <w:tab w:val="right" w:pos="8306"/>
      </w:tabs>
    </w:pPr>
  </w:style>
  <w:style w:type="character" w:customStyle="1" w:styleId="FooterChar">
    <w:name w:val="Footer Char"/>
    <w:basedOn w:val="DefaultParagraphFont"/>
    <w:link w:val="Footer"/>
    <w:uiPriority w:val="99"/>
    <w:semiHidden/>
    <w:locked/>
    <w:rsid w:val="00846B54"/>
    <w:rPr>
      <w:rFonts w:cs="Times New Roman"/>
      <w:lang w:eastAsia="en-US"/>
    </w:rPr>
  </w:style>
  <w:style w:type="character" w:styleId="PageNumber">
    <w:name w:val="page number"/>
    <w:basedOn w:val="DefaultParagraphFont"/>
    <w:uiPriority w:val="99"/>
    <w:rsid w:val="008E0E2E"/>
    <w:rPr>
      <w:rFonts w:cs="Times New Roman"/>
    </w:rPr>
  </w:style>
  <w:style w:type="paragraph" w:styleId="BalloonText">
    <w:name w:val="Balloon Text"/>
    <w:basedOn w:val="Normal"/>
    <w:link w:val="BalloonTextChar"/>
    <w:uiPriority w:val="99"/>
    <w:semiHidden/>
    <w:rsid w:val="00364F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4D04"/>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9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5B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11732B"/>
    <w:pPr>
      <w:numPr>
        <w:numId w:val="2"/>
      </w:numPr>
      <w:contextualSpacing/>
    </w:pPr>
  </w:style>
  <w:style w:type="paragraph" w:styleId="Header">
    <w:name w:val="header"/>
    <w:basedOn w:val="Normal"/>
    <w:link w:val="HeaderChar"/>
    <w:uiPriority w:val="99"/>
    <w:rsid w:val="00A50899"/>
    <w:pPr>
      <w:tabs>
        <w:tab w:val="center" w:pos="4153"/>
        <w:tab w:val="right" w:pos="8306"/>
      </w:tabs>
    </w:pPr>
  </w:style>
  <w:style w:type="character" w:customStyle="1" w:styleId="HeaderChar">
    <w:name w:val="Header Char"/>
    <w:basedOn w:val="DefaultParagraphFont"/>
    <w:link w:val="Header"/>
    <w:uiPriority w:val="99"/>
    <w:semiHidden/>
    <w:locked/>
    <w:rsid w:val="00846B54"/>
    <w:rPr>
      <w:rFonts w:cs="Times New Roman"/>
      <w:lang w:eastAsia="en-US"/>
    </w:rPr>
  </w:style>
  <w:style w:type="paragraph" w:styleId="Footer">
    <w:name w:val="footer"/>
    <w:basedOn w:val="Normal"/>
    <w:link w:val="FooterChar"/>
    <w:uiPriority w:val="99"/>
    <w:rsid w:val="00A50899"/>
    <w:pPr>
      <w:tabs>
        <w:tab w:val="center" w:pos="4153"/>
        <w:tab w:val="right" w:pos="8306"/>
      </w:tabs>
    </w:pPr>
  </w:style>
  <w:style w:type="character" w:customStyle="1" w:styleId="FooterChar">
    <w:name w:val="Footer Char"/>
    <w:basedOn w:val="DefaultParagraphFont"/>
    <w:link w:val="Footer"/>
    <w:uiPriority w:val="99"/>
    <w:semiHidden/>
    <w:locked/>
    <w:rsid w:val="00846B54"/>
    <w:rPr>
      <w:rFonts w:cs="Times New Roman"/>
      <w:lang w:eastAsia="en-US"/>
    </w:rPr>
  </w:style>
  <w:style w:type="character" w:styleId="PageNumber">
    <w:name w:val="page number"/>
    <w:basedOn w:val="DefaultParagraphFont"/>
    <w:uiPriority w:val="99"/>
    <w:rsid w:val="008E0E2E"/>
    <w:rPr>
      <w:rFonts w:cs="Times New Roman"/>
    </w:rPr>
  </w:style>
  <w:style w:type="paragraph" w:styleId="BalloonText">
    <w:name w:val="Balloon Text"/>
    <w:basedOn w:val="Normal"/>
    <w:link w:val="BalloonTextChar"/>
    <w:uiPriority w:val="99"/>
    <w:semiHidden/>
    <w:rsid w:val="00364F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4D04"/>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E8F0F-41F2-42E9-B073-99EC2FEB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2413</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Key Inequalities</vt:lpstr>
    </vt:vector>
  </TitlesOfParts>
  <Company/>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Inequalities</dc:title>
  <dc:creator>NIHRC</dc:creator>
  <cp:lastModifiedBy>Bernadette Rooney</cp:lastModifiedBy>
  <cp:revision>3</cp:revision>
  <cp:lastPrinted>2012-03-30T13:35:00Z</cp:lastPrinted>
  <dcterms:created xsi:type="dcterms:W3CDTF">2012-09-27T11:24:00Z</dcterms:created>
  <dcterms:modified xsi:type="dcterms:W3CDTF">2012-09-27T11:33:00Z</dcterms:modified>
</cp:coreProperties>
</file>