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1750" w14:textId="7792415C" w:rsidR="00F31387" w:rsidRPr="00292922" w:rsidRDefault="00F31387" w:rsidP="0054278B">
      <w:pPr>
        <w:pStyle w:val="BasicParagraph"/>
        <w:suppressAutoHyphens/>
        <w:spacing w:after="240" w:line="276" w:lineRule="auto"/>
        <w:jc w:val="center"/>
        <w:rPr>
          <w:rFonts w:ascii="Verdana" w:hAnsi="Verdana" w:cs="Arial"/>
          <w:b/>
          <w:bCs/>
          <w:color w:val="734791"/>
        </w:rPr>
      </w:pPr>
    </w:p>
    <w:p w14:paraId="0A23FE81" w14:textId="6CE94276" w:rsidR="003B7D0E" w:rsidRPr="00292922" w:rsidRDefault="003B7D0E" w:rsidP="0054278B">
      <w:pPr>
        <w:pStyle w:val="BasicParagraph"/>
        <w:suppressAutoHyphens/>
        <w:spacing w:after="240" w:line="276" w:lineRule="auto"/>
        <w:jc w:val="center"/>
        <w:rPr>
          <w:rFonts w:ascii="Verdana" w:hAnsi="Verdana" w:cs="Arial"/>
          <w:b/>
          <w:bCs/>
          <w:color w:val="734791"/>
        </w:rPr>
      </w:pPr>
    </w:p>
    <w:p w14:paraId="505264D5" w14:textId="483C2465" w:rsidR="00AD2EED" w:rsidRDefault="00AD2EED" w:rsidP="0054278B">
      <w:pPr>
        <w:spacing w:after="240" w:line="276" w:lineRule="auto"/>
        <w:jc w:val="center"/>
        <w:rPr>
          <w:rFonts w:ascii="Verdana" w:hAnsi="Verdana" w:cs="Arial"/>
          <w:b/>
          <w:bCs/>
          <w:color w:val="77328A"/>
        </w:rPr>
      </w:pPr>
    </w:p>
    <w:p w14:paraId="20E481F7" w14:textId="4C94EC18" w:rsidR="00AD2EED" w:rsidRDefault="00AD2EED" w:rsidP="0054278B">
      <w:pPr>
        <w:spacing w:after="240" w:line="276" w:lineRule="auto"/>
        <w:jc w:val="center"/>
        <w:rPr>
          <w:rFonts w:ascii="Verdana" w:hAnsi="Verdana" w:cs="Arial"/>
          <w:b/>
          <w:bCs/>
          <w:color w:val="77328A"/>
        </w:rPr>
      </w:pPr>
    </w:p>
    <w:p w14:paraId="25A667E4" w14:textId="4F7014C1" w:rsidR="00AD2EED" w:rsidRDefault="009E024F" w:rsidP="0054278B">
      <w:pPr>
        <w:spacing w:after="240" w:line="276" w:lineRule="auto"/>
        <w:jc w:val="center"/>
        <w:rPr>
          <w:rFonts w:ascii="Verdana" w:hAnsi="Verdana" w:cs="Arial"/>
          <w:b/>
          <w:bCs/>
          <w:color w:val="77328A"/>
        </w:rPr>
      </w:pPr>
      <w:r>
        <w:rPr>
          <w:rFonts w:ascii="Arial" w:hAnsi="Arial" w:cs="Arial"/>
          <w:noProof/>
          <w:sz w:val="28"/>
          <w:szCs w:val="28"/>
          <w:lang w:eastAsia="en-GB"/>
        </w:rPr>
        <w:drawing>
          <wp:anchor distT="0" distB="0" distL="114300" distR="114300" simplePos="0" relativeHeight="251660288" behindDoc="0" locked="0" layoutInCell="1" allowOverlap="1" wp14:anchorId="0A0674E2" wp14:editId="3D7F94EA">
            <wp:simplePos x="0" y="0"/>
            <wp:positionH relativeFrom="column">
              <wp:posOffset>304165</wp:posOffset>
            </wp:positionH>
            <wp:positionV relativeFrom="paragraph">
              <wp:posOffset>13335</wp:posOffset>
            </wp:positionV>
            <wp:extent cx="2943225" cy="756211"/>
            <wp:effectExtent l="0" t="0" r="0" b="635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49776" cy="75789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eastAsia="en-GB"/>
        </w:rPr>
        <w:drawing>
          <wp:anchor distT="0" distB="0" distL="114300" distR="114300" simplePos="0" relativeHeight="251661312" behindDoc="0" locked="0" layoutInCell="1" allowOverlap="1" wp14:anchorId="7B660227" wp14:editId="63C597A2">
            <wp:simplePos x="0" y="0"/>
            <wp:positionH relativeFrom="column">
              <wp:posOffset>3570605</wp:posOffset>
            </wp:positionH>
            <wp:positionV relativeFrom="paragraph">
              <wp:posOffset>27305</wp:posOffset>
            </wp:positionV>
            <wp:extent cx="2144395" cy="793750"/>
            <wp:effectExtent l="0" t="0" r="8255" b="6350"/>
            <wp:wrapNone/>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9" cstate="print">
                      <a:extLst>
                        <a:ext uri="{28A0092B-C50C-407E-A947-70E740481C1C}">
                          <a14:useLocalDpi xmlns:a14="http://schemas.microsoft.com/office/drawing/2010/main" val="0"/>
                        </a:ext>
                      </a:extLst>
                    </a:blip>
                    <a:srcRect l="11811" t="20472" r="11024" b="18110"/>
                    <a:stretch/>
                  </pic:blipFill>
                  <pic:spPr bwMode="auto">
                    <a:xfrm>
                      <a:off x="0" y="0"/>
                      <a:ext cx="2144395" cy="79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912FC3" w14:textId="18A7815C" w:rsidR="00AD2EED" w:rsidRDefault="00AD2EED" w:rsidP="0054278B">
      <w:pPr>
        <w:spacing w:after="240" w:line="276" w:lineRule="auto"/>
        <w:jc w:val="center"/>
        <w:rPr>
          <w:rFonts w:ascii="Verdana" w:hAnsi="Verdana" w:cs="Arial"/>
          <w:b/>
          <w:bCs/>
          <w:color w:val="77328A"/>
        </w:rPr>
      </w:pPr>
    </w:p>
    <w:p w14:paraId="4FB1F484" w14:textId="77777777" w:rsidR="00AD2EED" w:rsidRDefault="00AD2EED" w:rsidP="0054278B">
      <w:pPr>
        <w:spacing w:after="240" w:line="276" w:lineRule="auto"/>
        <w:jc w:val="center"/>
        <w:rPr>
          <w:rFonts w:ascii="Verdana" w:hAnsi="Verdana" w:cs="Arial"/>
          <w:b/>
          <w:bCs/>
          <w:color w:val="77328A"/>
        </w:rPr>
      </w:pPr>
    </w:p>
    <w:p w14:paraId="4F5ABC50" w14:textId="77777777" w:rsidR="00AD2EED" w:rsidRDefault="00AD2EED" w:rsidP="0054278B">
      <w:pPr>
        <w:spacing w:after="240" w:line="276" w:lineRule="auto"/>
        <w:jc w:val="center"/>
        <w:rPr>
          <w:rFonts w:ascii="Verdana" w:hAnsi="Verdana" w:cs="Arial"/>
          <w:b/>
          <w:bCs/>
          <w:color w:val="77328A"/>
        </w:rPr>
      </w:pPr>
    </w:p>
    <w:p w14:paraId="31BDCCB2" w14:textId="77777777" w:rsidR="00AD2EED" w:rsidRDefault="00AD2EED" w:rsidP="0054278B">
      <w:pPr>
        <w:spacing w:after="240" w:line="276" w:lineRule="auto"/>
        <w:jc w:val="center"/>
        <w:rPr>
          <w:rFonts w:ascii="Verdana" w:hAnsi="Verdana" w:cs="Arial"/>
          <w:b/>
          <w:bCs/>
          <w:color w:val="77328A"/>
        </w:rPr>
      </w:pPr>
    </w:p>
    <w:p w14:paraId="2D6EC347" w14:textId="77777777" w:rsidR="00AD2EED" w:rsidRDefault="00AD2EED" w:rsidP="0054278B">
      <w:pPr>
        <w:spacing w:after="240" w:line="276" w:lineRule="auto"/>
        <w:jc w:val="center"/>
        <w:rPr>
          <w:rFonts w:ascii="Verdana" w:hAnsi="Verdana" w:cs="Arial"/>
          <w:b/>
          <w:bCs/>
          <w:color w:val="77328A"/>
        </w:rPr>
      </w:pPr>
    </w:p>
    <w:p w14:paraId="5A89264B" w14:textId="77777777" w:rsidR="00AD2EED" w:rsidRDefault="00AD2EED" w:rsidP="0054278B">
      <w:pPr>
        <w:spacing w:after="240" w:line="276" w:lineRule="auto"/>
        <w:jc w:val="center"/>
        <w:rPr>
          <w:rFonts w:ascii="Verdana" w:hAnsi="Verdana" w:cs="Arial"/>
          <w:b/>
          <w:bCs/>
          <w:color w:val="77328A"/>
        </w:rPr>
      </w:pPr>
    </w:p>
    <w:p w14:paraId="7028F73F" w14:textId="77777777" w:rsidR="00DB712F" w:rsidRDefault="00DB712F" w:rsidP="0054278B">
      <w:pPr>
        <w:spacing w:after="240" w:line="276" w:lineRule="auto"/>
        <w:jc w:val="center"/>
        <w:rPr>
          <w:rFonts w:asciiTheme="majorHAnsi" w:hAnsiTheme="majorHAnsi" w:cstheme="majorHAnsi"/>
          <w:b/>
          <w:bCs/>
          <w:sz w:val="56"/>
          <w:szCs w:val="56"/>
        </w:rPr>
      </w:pPr>
    </w:p>
    <w:p w14:paraId="21E760D0" w14:textId="3654279A" w:rsidR="00202A5B" w:rsidRPr="00AD2EED" w:rsidRDefault="005A158C" w:rsidP="0054278B">
      <w:pPr>
        <w:spacing w:after="240" w:line="276" w:lineRule="auto"/>
        <w:jc w:val="center"/>
        <w:rPr>
          <w:rFonts w:asciiTheme="majorHAnsi" w:hAnsiTheme="majorHAnsi" w:cstheme="majorHAnsi"/>
          <w:bCs/>
          <w:sz w:val="56"/>
          <w:szCs w:val="56"/>
        </w:rPr>
      </w:pPr>
      <w:r>
        <w:rPr>
          <w:rFonts w:asciiTheme="majorHAnsi" w:hAnsiTheme="majorHAnsi" w:cstheme="majorHAnsi"/>
          <w:b/>
          <w:bCs/>
          <w:sz w:val="56"/>
          <w:szCs w:val="56"/>
        </w:rPr>
        <w:t xml:space="preserve">Preliminary </w:t>
      </w:r>
      <w:r w:rsidR="00202A5B" w:rsidRPr="00AD2EED">
        <w:rPr>
          <w:rFonts w:asciiTheme="majorHAnsi" w:hAnsiTheme="majorHAnsi" w:cstheme="majorHAnsi"/>
          <w:b/>
          <w:bCs/>
          <w:sz w:val="56"/>
          <w:szCs w:val="56"/>
        </w:rPr>
        <w:t xml:space="preserve">NIHRC </w:t>
      </w:r>
      <w:r w:rsidR="00DE6566">
        <w:rPr>
          <w:rFonts w:asciiTheme="majorHAnsi" w:hAnsiTheme="majorHAnsi" w:cstheme="majorHAnsi"/>
          <w:b/>
          <w:bCs/>
          <w:sz w:val="56"/>
          <w:szCs w:val="56"/>
        </w:rPr>
        <w:t xml:space="preserve">/ </w:t>
      </w:r>
      <w:r w:rsidR="00402A10">
        <w:rPr>
          <w:rFonts w:asciiTheme="majorHAnsi" w:hAnsiTheme="majorHAnsi" w:cstheme="majorHAnsi"/>
          <w:b/>
          <w:bCs/>
          <w:sz w:val="56"/>
          <w:szCs w:val="56"/>
        </w:rPr>
        <w:t xml:space="preserve">ECNI </w:t>
      </w:r>
      <w:r w:rsidR="00202A5B" w:rsidRPr="00AD2EED">
        <w:rPr>
          <w:rFonts w:asciiTheme="majorHAnsi" w:hAnsiTheme="majorHAnsi" w:cstheme="majorHAnsi"/>
          <w:b/>
          <w:bCs/>
          <w:sz w:val="56"/>
          <w:szCs w:val="56"/>
        </w:rPr>
        <w:t xml:space="preserve">Briefing </w:t>
      </w:r>
      <w:r w:rsidR="00402A10">
        <w:rPr>
          <w:rFonts w:asciiTheme="majorHAnsi" w:hAnsiTheme="majorHAnsi" w:cstheme="majorHAnsi"/>
          <w:b/>
          <w:bCs/>
          <w:sz w:val="56"/>
          <w:szCs w:val="56"/>
        </w:rPr>
        <w:t xml:space="preserve">on the </w:t>
      </w:r>
      <w:r>
        <w:rPr>
          <w:rFonts w:asciiTheme="majorHAnsi" w:hAnsiTheme="majorHAnsi" w:cstheme="majorHAnsi"/>
          <w:b/>
          <w:bCs/>
          <w:sz w:val="56"/>
          <w:szCs w:val="56"/>
        </w:rPr>
        <w:t xml:space="preserve">Northern Ireland </w:t>
      </w:r>
      <w:r w:rsidR="00130E38">
        <w:rPr>
          <w:rFonts w:asciiTheme="majorHAnsi" w:hAnsiTheme="majorHAnsi" w:cstheme="majorHAnsi"/>
          <w:b/>
          <w:bCs/>
          <w:sz w:val="56"/>
          <w:szCs w:val="56"/>
        </w:rPr>
        <w:t>Protocol</w:t>
      </w:r>
      <w:r w:rsidR="00202A5B" w:rsidRPr="00AD2EED">
        <w:rPr>
          <w:rFonts w:asciiTheme="majorHAnsi" w:hAnsiTheme="majorHAnsi" w:cstheme="majorHAnsi"/>
          <w:b/>
          <w:bCs/>
          <w:sz w:val="56"/>
          <w:szCs w:val="56"/>
        </w:rPr>
        <w:t xml:space="preserve"> Bill</w:t>
      </w:r>
    </w:p>
    <w:p w14:paraId="4479C166" w14:textId="77777777" w:rsidR="0096459E" w:rsidRPr="00292922" w:rsidRDefault="0096459E" w:rsidP="0054278B">
      <w:pPr>
        <w:pStyle w:val="BasicParagraph"/>
        <w:suppressAutoHyphens/>
        <w:spacing w:after="240" w:line="276" w:lineRule="auto"/>
        <w:jc w:val="center"/>
        <w:rPr>
          <w:rFonts w:ascii="Verdana" w:hAnsi="Verdana" w:cs="Arial"/>
          <w:b/>
          <w:color w:val="77328A"/>
        </w:rPr>
      </w:pPr>
    </w:p>
    <w:p w14:paraId="0DFD403C" w14:textId="77777777" w:rsidR="00F31387" w:rsidRPr="00292922" w:rsidRDefault="00F31387" w:rsidP="0054278B">
      <w:pPr>
        <w:pStyle w:val="Default"/>
        <w:spacing w:after="240" w:line="276" w:lineRule="auto"/>
        <w:jc w:val="center"/>
        <w:rPr>
          <w:rFonts w:cs="Arial"/>
          <w:color w:val="232120"/>
        </w:rPr>
      </w:pPr>
    </w:p>
    <w:p w14:paraId="4795F53E" w14:textId="5438AC1D" w:rsidR="008159E8" w:rsidRPr="00AD2EED" w:rsidRDefault="005A158C" w:rsidP="0054278B">
      <w:pPr>
        <w:spacing w:after="240" w:line="276" w:lineRule="auto"/>
        <w:jc w:val="center"/>
        <w:rPr>
          <w:rFonts w:asciiTheme="majorHAnsi" w:hAnsiTheme="majorHAnsi" w:cstheme="majorHAnsi"/>
          <w:b/>
          <w:color w:val="232120"/>
          <w:sz w:val="36"/>
          <w:szCs w:val="36"/>
        </w:rPr>
      </w:pPr>
      <w:r>
        <w:rPr>
          <w:rFonts w:asciiTheme="majorHAnsi" w:hAnsiTheme="majorHAnsi" w:cstheme="majorHAnsi"/>
          <w:b/>
          <w:color w:val="232120"/>
          <w:sz w:val="36"/>
          <w:szCs w:val="36"/>
        </w:rPr>
        <w:t>June</w:t>
      </w:r>
      <w:r w:rsidR="00F31387" w:rsidRPr="00AD2EED">
        <w:rPr>
          <w:rFonts w:asciiTheme="majorHAnsi" w:hAnsiTheme="majorHAnsi" w:cstheme="majorHAnsi"/>
          <w:b/>
          <w:color w:val="232120"/>
          <w:sz w:val="36"/>
          <w:szCs w:val="36"/>
        </w:rPr>
        <w:t xml:space="preserve"> </w:t>
      </w:r>
      <w:r w:rsidR="00202A5B" w:rsidRPr="00AD2EED">
        <w:rPr>
          <w:rFonts w:asciiTheme="majorHAnsi" w:hAnsiTheme="majorHAnsi" w:cstheme="majorHAnsi"/>
          <w:b/>
          <w:color w:val="232120"/>
          <w:sz w:val="36"/>
          <w:szCs w:val="36"/>
        </w:rPr>
        <w:t>2022</w:t>
      </w:r>
    </w:p>
    <w:p w14:paraId="5EEE353F" w14:textId="77777777" w:rsidR="00046705" w:rsidRPr="00292922" w:rsidRDefault="00046705" w:rsidP="0054278B">
      <w:pPr>
        <w:spacing w:after="240" w:line="276" w:lineRule="auto"/>
        <w:jc w:val="center"/>
        <w:rPr>
          <w:rFonts w:ascii="Verdana" w:hAnsi="Verdana" w:cs="Arial"/>
          <w:b/>
          <w:color w:val="232120"/>
        </w:rPr>
      </w:pPr>
    </w:p>
    <w:p w14:paraId="737D9709" w14:textId="77777777" w:rsidR="00046705" w:rsidRPr="00292922" w:rsidRDefault="00046705" w:rsidP="0054278B">
      <w:pPr>
        <w:spacing w:after="240" w:line="276" w:lineRule="auto"/>
        <w:jc w:val="center"/>
        <w:rPr>
          <w:rFonts w:ascii="Verdana" w:hAnsi="Verdana" w:cs="Arial"/>
          <w:b/>
          <w:color w:val="232120"/>
        </w:rPr>
      </w:pPr>
    </w:p>
    <w:p w14:paraId="34183CB7" w14:textId="77777777" w:rsidR="00EA12CE" w:rsidRPr="00292922" w:rsidRDefault="00EA12CE" w:rsidP="0054278B">
      <w:pPr>
        <w:pStyle w:val="Default"/>
        <w:spacing w:after="240" w:line="276" w:lineRule="auto"/>
        <w:jc w:val="center"/>
        <w:rPr>
          <w:rFonts w:cs="Arial"/>
          <w:b/>
          <w:color w:val="232120"/>
          <w:lang w:val="en-GB"/>
        </w:rPr>
      </w:pPr>
    </w:p>
    <w:p w14:paraId="20DE097B" w14:textId="77777777" w:rsidR="003B7D0E" w:rsidRPr="00292922" w:rsidRDefault="003B7D0E" w:rsidP="0054278B">
      <w:pPr>
        <w:pStyle w:val="Default"/>
        <w:spacing w:after="240" w:line="276" w:lineRule="auto"/>
        <w:jc w:val="center"/>
        <w:rPr>
          <w:rFonts w:cs="Arial"/>
          <w:b/>
          <w:color w:val="232120"/>
        </w:rPr>
      </w:pPr>
    </w:p>
    <w:p w14:paraId="011E74BA" w14:textId="77777777" w:rsidR="003B7D0E" w:rsidRPr="00292922" w:rsidRDefault="003B7D0E" w:rsidP="0054278B">
      <w:pPr>
        <w:pStyle w:val="Default"/>
        <w:spacing w:after="240" w:line="276" w:lineRule="auto"/>
        <w:jc w:val="center"/>
        <w:rPr>
          <w:rFonts w:cs="Arial"/>
          <w:b/>
          <w:color w:val="232120"/>
        </w:rPr>
      </w:pPr>
    </w:p>
    <w:p w14:paraId="0870AA29" w14:textId="075909C9" w:rsidR="0096459E" w:rsidRDefault="0096459E" w:rsidP="0054278B">
      <w:pPr>
        <w:pStyle w:val="Default"/>
        <w:spacing w:after="240" w:line="276" w:lineRule="auto"/>
        <w:jc w:val="center"/>
        <w:rPr>
          <w:rFonts w:cs="Arial"/>
          <w:b/>
          <w:color w:val="232120"/>
        </w:rPr>
      </w:pPr>
    </w:p>
    <w:p w14:paraId="7DD92222" w14:textId="380E246D" w:rsidR="000019D8" w:rsidRDefault="000019D8" w:rsidP="0054278B">
      <w:pPr>
        <w:pStyle w:val="Default"/>
        <w:spacing w:after="240" w:line="276" w:lineRule="auto"/>
        <w:jc w:val="center"/>
        <w:rPr>
          <w:rFonts w:cs="Arial"/>
          <w:b/>
          <w:color w:val="232120"/>
        </w:rPr>
      </w:pPr>
    </w:p>
    <w:p w14:paraId="11982B76" w14:textId="3F2501A2" w:rsidR="000019D8" w:rsidRDefault="000019D8" w:rsidP="0054278B">
      <w:pPr>
        <w:pStyle w:val="Default"/>
        <w:spacing w:after="240" w:line="276" w:lineRule="auto"/>
        <w:jc w:val="center"/>
        <w:rPr>
          <w:rFonts w:cs="Arial"/>
          <w:b/>
          <w:color w:val="232120"/>
        </w:rPr>
      </w:pPr>
    </w:p>
    <w:p w14:paraId="09BC6CC3" w14:textId="77777777" w:rsidR="000019D8" w:rsidRPr="00292922" w:rsidRDefault="000019D8" w:rsidP="0054278B">
      <w:pPr>
        <w:pStyle w:val="Default"/>
        <w:spacing w:after="240" w:line="276" w:lineRule="auto"/>
        <w:jc w:val="center"/>
        <w:rPr>
          <w:rFonts w:cs="Arial"/>
          <w:b/>
          <w:color w:val="232120"/>
        </w:rPr>
      </w:pPr>
    </w:p>
    <w:p w14:paraId="653CAF46" w14:textId="77777777" w:rsidR="003B7D0E" w:rsidRPr="00292922" w:rsidRDefault="003B7D0E" w:rsidP="0054278B">
      <w:pPr>
        <w:pStyle w:val="Default"/>
        <w:spacing w:after="240" w:line="276" w:lineRule="auto"/>
        <w:jc w:val="center"/>
        <w:rPr>
          <w:rFonts w:cs="Arial"/>
          <w:b/>
          <w:color w:val="232120"/>
        </w:rPr>
      </w:pPr>
    </w:p>
    <w:sdt>
      <w:sdtPr>
        <w:rPr>
          <w:rFonts w:ascii="Verdana" w:eastAsiaTheme="minorEastAsia" w:hAnsi="Verdana" w:cstheme="minorBidi"/>
          <w:color w:val="auto"/>
          <w:sz w:val="24"/>
          <w:szCs w:val="24"/>
          <w:lang w:val="en-GB"/>
        </w:rPr>
        <w:id w:val="-1637332217"/>
        <w:docPartObj>
          <w:docPartGallery w:val="Table of Contents"/>
          <w:docPartUnique/>
        </w:docPartObj>
      </w:sdtPr>
      <w:sdtEndPr>
        <w:rPr>
          <w:b/>
          <w:bCs/>
          <w:noProof/>
        </w:rPr>
      </w:sdtEndPr>
      <w:sdtContent>
        <w:p w14:paraId="641D079A" w14:textId="1CE6DEEA" w:rsidR="00202A5B" w:rsidRPr="00AD2EED" w:rsidRDefault="00202A5B" w:rsidP="0054278B">
          <w:pPr>
            <w:pStyle w:val="TOCHeading"/>
            <w:spacing w:after="240" w:line="276" w:lineRule="auto"/>
            <w:rPr>
              <w:rFonts w:eastAsiaTheme="minorEastAsia" w:cstheme="majorHAnsi"/>
              <w:color w:val="auto"/>
              <w:sz w:val="40"/>
              <w:szCs w:val="40"/>
              <w:lang w:val="en-GB"/>
            </w:rPr>
          </w:pPr>
          <w:r w:rsidRPr="00AD2EED">
            <w:rPr>
              <w:rFonts w:cstheme="majorHAnsi"/>
              <w:b/>
              <w:color w:val="auto"/>
              <w:sz w:val="40"/>
              <w:szCs w:val="40"/>
            </w:rPr>
            <w:t>Table of Contents</w:t>
          </w:r>
        </w:p>
        <w:p w14:paraId="4BDEF0E7" w14:textId="7AE94F24" w:rsidR="00051339" w:rsidRDefault="00202A5B">
          <w:pPr>
            <w:pStyle w:val="TOC1"/>
            <w:tabs>
              <w:tab w:val="right" w:leader="dot" w:pos="9848"/>
            </w:tabs>
            <w:rPr>
              <w:noProof/>
              <w:sz w:val="22"/>
              <w:szCs w:val="22"/>
              <w:lang w:eastAsia="en-GB"/>
            </w:rPr>
          </w:pPr>
          <w:r w:rsidRPr="00AD2EED">
            <w:rPr>
              <w:rFonts w:asciiTheme="majorHAnsi" w:hAnsiTheme="majorHAnsi" w:cstheme="majorHAnsi"/>
              <w:sz w:val="32"/>
              <w:szCs w:val="32"/>
            </w:rPr>
            <w:fldChar w:fldCharType="begin"/>
          </w:r>
          <w:r w:rsidRPr="00AD2EED">
            <w:rPr>
              <w:rFonts w:asciiTheme="majorHAnsi" w:hAnsiTheme="majorHAnsi" w:cstheme="majorHAnsi"/>
              <w:sz w:val="32"/>
              <w:szCs w:val="32"/>
            </w:rPr>
            <w:instrText xml:space="preserve"> TOC \o "1-3" \h \z \u </w:instrText>
          </w:r>
          <w:r w:rsidRPr="00AD2EED">
            <w:rPr>
              <w:rFonts w:asciiTheme="majorHAnsi" w:hAnsiTheme="majorHAnsi" w:cstheme="majorHAnsi"/>
              <w:sz w:val="32"/>
              <w:szCs w:val="32"/>
            </w:rPr>
            <w:fldChar w:fldCharType="separate"/>
          </w:r>
          <w:hyperlink w:anchor="_Toc106986439" w:history="1">
            <w:r w:rsidR="00051339" w:rsidRPr="00377B91">
              <w:rPr>
                <w:rStyle w:val="Hyperlink"/>
                <w:rFonts w:asciiTheme="majorHAnsi" w:hAnsiTheme="majorHAnsi" w:cstheme="majorHAnsi"/>
                <w:noProof/>
              </w:rPr>
              <w:t>Summary of Recommendations</w:t>
            </w:r>
            <w:r w:rsidR="00051339">
              <w:rPr>
                <w:noProof/>
                <w:webHidden/>
              </w:rPr>
              <w:tab/>
            </w:r>
            <w:r w:rsidR="00051339">
              <w:rPr>
                <w:noProof/>
                <w:webHidden/>
              </w:rPr>
              <w:fldChar w:fldCharType="begin"/>
            </w:r>
            <w:r w:rsidR="00051339">
              <w:rPr>
                <w:noProof/>
                <w:webHidden/>
              </w:rPr>
              <w:instrText xml:space="preserve"> PAGEREF _Toc106986439 \h </w:instrText>
            </w:r>
            <w:r w:rsidR="00051339">
              <w:rPr>
                <w:noProof/>
                <w:webHidden/>
              </w:rPr>
            </w:r>
            <w:r w:rsidR="00051339">
              <w:rPr>
                <w:noProof/>
                <w:webHidden/>
              </w:rPr>
              <w:fldChar w:fldCharType="separate"/>
            </w:r>
            <w:r w:rsidR="00C57DF7">
              <w:rPr>
                <w:noProof/>
                <w:webHidden/>
              </w:rPr>
              <w:t>3</w:t>
            </w:r>
            <w:r w:rsidR="00051339">
              <w:rPr>
                <w:noProof/>
                <w:webHidden/>
              </w:rPr>
              <w:fldChar w:fldCharType="end"/>
            </w:r>
          </w:hyperlink>
        </w:p>
        <w:p w14:paraId="42CC9ACB" w14:textId="5C5C2FFB" w:rsidR="00051339" w:rsidRDefault="00D84921">
          <w:pPr>
            <w:pStyle w:val="TOC1"/>
            <w:tabs>
              <w:tab w:val="left" w:pos="660"/>
              <w:tab w:val="right" w:leader="dot" w:pos="9848"/>
            </w:tabs>
            <w:rPr>
              <w:noProof/>
              <w:sz w:val="22"/>
              <w:szCs w:val="22"/>
              <w:lang w:eastAsia="en-GB"/>
            </w:rPr>
          </w:pPr>
          <w:hyperlink w:anchor="_Toc106986440" w:history="1">
            <w:r w:rsidR="00051339" w:rsidRPr="00377B91">
              <w:rPr>
                <w:rStyle w:val="Hyperlink"/>
                <w:rFonts w:asciiTheme="majorHAnsi" w:hAnsiTheme="majorHAnsi" w:cstheme="majorHAnsi"/>
                <w:noProof/>
              </w:rPr>
              <w:t>1.0</w:t>
            </w:r>
            <w:r w:rsidR="00051339">
              <w:rPr>
                <w:noProof/>
                <w:sz w:val="22"/>
                <w:szCs w:val="22"/>
                <w:lang w:eastAsia="en-GB"/>
              </w:rPr>
              <w:tab/>
            </w:r>
            <w:r w:rsidR="00051339" w:rsidRPr="00377B91">
              <w:rPr>
                <w:rStyle w:val="Hyperlink"/>
                <w:rFonts w:asciiTheme="majorHAnsi" w:hAnsiTheme="majorHAnsi" w:cstheme="majorHAnsi"/>
                <w:noProof/>
              </w:rPr>
              <w:t>Introduction</w:t>
            </w:r>
            <w:r w:rsidR="00051339">
              <w:rPr>
                <w:noProof/>
                <w:webHidden/>
              </w:rPr>
              <w:tab/>
            </w:r>
            <w:r w:rsidR="00051339">
              <w:rPr>
                <w:noProof/>
                <w:webHidden/>
              </w:rPr>
              <w:fldChar w:fldCharType="begin"/>
            </w:r>
            <w:r w:rsidR="00051339">
              <w:rPr>
                <w:noProof/>
                <w:webHidden/>
              </w:rPr>
              <w:instrText xml:space="preserve"> PAGEREF _Toc106986440 \h </w:instrText>
            </w:r>
            <w:r w:rsidR="00051339">
              <w:rPr>
                <w:noProof/>
                <w:webHidden/>
              </w:rPr>
            </w:r>
            <w:r w:rsidR="00051339">
              <w:rPr>
                <w:noProof/>
                <w:webHidden/>
              </w:rPr>
              <w:fldChar w:fldCharType="separate"/>
            </w:r>
            <w:r w:rsidR="00C57DF7">
              <w:rPr>
                <w:noProof/>
                <w:webHidden/>
              </w:rPr>
              <w:t>4</w:t>
            </w:r>
            <w:r w:rsidR="00051339">
              <w:rPr>
                <w:noProof/>
                <w:webHidden/>
              </w:rPr>
              <w:fldChar w:fldCharType="end"/>
            </w:r>
          </w:hyperlink>
        </w:p>
        <w:p w14:paraId="3E5B4586" w14:textId="223FCA64" w:rsidR="00051339" w:rsidRDefault="00D84921">
          <w:pPr>
            <w:pStyle w:val="TOC1"/>
            <w:tabs>
              <w:tab w:val="left" w:pos="660"/>
              <w:tab w:val="right" w:leader="dot" w:pos="9848"/>
            </w:tabs>
            <w:rPr>
              <w:noProof/>
              <w:sz w:val="22"/>
              <w:szCs w:val="22"/>
              <w:lang w:eastAsia="en-GB"/>
            </w:rPr>
          </w:pPr>
          <w:hyperlink w:anchor="_Toc106986441" w:history="1">
            <w:r w:rsidR="00051339" w:rsidRPr="00377B91">
              <w:rPr>
                <w:rStyle w:val="Hyperlink"/>
                <w:rFonts w:asciiTheme="majorHAnsi" w:hAnsiTheme="majorHAnsi" w:cstheme="majorHAnsi"/>
                <w:noProof/>
              </w:rPr>
              <w:t>2.0</w:t>
            </w:r>
            <w:r w:rsidR="00051339">
              <w:rPr>
                <w:noProof/>
                <w:sz w:val="22"/>
                <w:szCs w:val="22"/>
                <w:lang w:eastAsia="en-GB"/>
              </w:rPr>
              <w:tab/>
            </w:r>
            <w:r w:rsidR="00051339" w:rsidRPr="00377B91">
              <w:rPr>
                <w:rStyle w:val="Hyperlink"/>
                <w:rFonts w:asciiTheme="majorHAnsi" w:hAnsiTheme="majorHAnsi" w:cstheme="majorHAnsi"/>
                <w:noProof/>
              </w:rPr>
              <w:t>Article 2 of the Ireland/NI Protocol</w:t>
            </w:r>
            <w:r w:rsidR="00051339">
              <w:rPr>
                <w:noProof/>
                <w:webHidden/>
              </w:rPr>
              <w:tab/>
            </w:r>
            <w:r w:rsidR="00051339">
              <w:rPr>
                <w:noProof/>
                <w:webHidden/>
              </w:rPr>
              <w:fldChar w:fldCharType="begin"/>
            </w:r>
            <w:r w:rsidR="00051339">
              <w:rPr>
                <w:noProof/>
                <w:webHidden/>
              </w:rPr>
              <w:instrText xml:space="preserve"> PAGEREF _Toc106986441 \h </w:instrText>
            </w:r>
            <w:r w:rsidR="00051339">
              <w:rPr>
                <w:noProof/>
                <w:webHidden/>
              </w:rPr>
            </w:r>
            <w:r w:rsidR="00051339">
              <w:rPr>
                <w:noProof/>
                <w:webHidden/>
              </w:rPr>
              <w:fldChar w:fldCharType="separate"/>
            </w:r>
            <w:r w:rsidR="00C57DF7">
              <w:rPr>
                <w:noProof/>
                <w:webHidden/>
              </w:rPr>
              <w:t>5</w:t>
            </w:r>
            <w:r w:rsidR="00051339">
              <w:rPr>
                <w:noProof/>
                <w:webHidden/>
              </w:rPr>
              <w:fldChar w:fldCharType="end"/>
            </w:r>
          </w:hyperlink>
        </w:p>
        <w:p w14:paraId="4E86EF1C" w14:textId="45AA9822" w:rsidR="00051339" w:rsidRDefault="00D84921">
          <w:pPr>
            <w:pStyle w:val="TOC1"/>
            <w:tabs>
              <w:tab w:val="left" w:pos="660"/>
              <w:tab w:val="right" w:leader="dot" w:pos="9848"/>
            </w:tabs>
            <w:rPr>
              <w:noProof/>
              <w:sz w:val="22"/>
              <w:szCs w:val="22"/>
              <w:lang w:eastAsia="en-GB"/>
            </w:rPr>
          </w:pPr>
          <w:hyperlink w:anchor="_Toc106986442" w:history="1">
            <w:r w:rsidR="00051339" w:rsidRPr="00377B91">
              <w:rPr>
                <w:rStyle w:val="Hyperlink"/>
                <w:rFonts w:asciiTheme="majorHAnsi" w:hAnsiTheme="majorHAnsi" w:cstheme="majorHAnsi"/>
                <w:noProof/>
              </w:rPr>
              <w:t>3.0</w:t>
            </w:r>
            <w:r w:rsidR="00051339">
              <w:rPr>
                <w:noProof/>
                <w:sz w:val="22"/>
                <w:szCs w:val="22"/>
                <w:lang w:eastAsia="en-GB"/>
              </w:rPr>
              <w:tab/>
            </w:r>
            <w:r w:rsidR="00051339" w:rsidRPr="00377B91">
              <w:rPr>
                <w:rStyle w:val="Hyperlink"/>
                <w:rFonts w:asciiTheme="majorHAnsi" w:hAnsiTheme="majorHAnsi" w:cstheme="majorHAnsi"/>
                <w:noProof/>
              </w:rPr>
              <w:t>The Protocol Bill and Article 2 of the Protocol</w:t>
            </w:r>
            <w:r w:rsidR="00051339">
              <w:rPr>
                <w:noProof/>
                <w:webHidden/>
              </w:rPr>
              <w:tab/>
            </w:r>
            <w:r w:rsidR="00051339">
              <w:rPr>
                <w:noProof/>
                <w:webHidden/>
              </w:rPr>
              <w:fldChar w:fldCharType="begin"/>
            </w:r>
            <w:r w:rsidR="00051339">
              <w:rPr>
                <w:noProof/>
                <w:webHidden/>
              </w:rPr>
              <w:instrText xml:space="preserve"> PAGEREF _Toc106986442 \h </w:instrText>
            </w:r>
            <w:r w:rsidR="00051339">
              <w:rPr>
                <w:noProof/>
                <w:webHidden/>
              </w:rPr>
            </w:r>
            <w:r w:rsidR="00051339">
              <w:rPr>
                <w:noProof/>
                <w:webHidden/>
              </w:rPr>
              <w:fldChar w:fldCharType="separate"/>
            </w:r>
            <w:r w:rsidR="00C57DF7">
              <w:rPr>
                <w:noProof/>
                <w:webHidden/>
              </w:rPr>
              <w:t>6</w:t>
            </w:r>
            <w:r w:rsidR="00051339">
              <w:rPr>
                <w:noProof/>
                <w:webHidden/>
              </w:rPr>
              <w:fldChar w:fldCharType="end"/>
            </w:r>
          </w:hyperlink>
        </w:p>
        <w:p w14:paraId="298FDF50" w14:textId="275B0F3A" w:rsidR="00051339" w:rsidRDefault="00D84921">
          <w:pPr>
            <w:pStyle w:val="TOC1"/>
            <w:tabs>
              <w:tab w:val="left" w:pos="660"/>
              <w:tab w:val="right" w:leader="dot" w:pos="9848"/>
            </w:tabs>
            <w:rPr>
              <w:noProof/>
              <w:sz w:val="22"/>
              <w:szCs w:val="22"/>
              <w:lang w:eastAsia="en-GB"/>
            </w:rPr>
          </w:pPr>
          <w:hyperlink w:anchor="_Toc106986443" w:history="1">
            <w:r w:rsidR="00051339" w:rsidRPr="00377B91">
              <w:rPr>
                <w:rStyle w:val="Hyperlink"/>
                <w:rFonts w:asciiTheme="majorHAnsi" w:hAnsiTheme="majorHAnsi" w:cstheme="majorHAnsi"/>
                <w:noProof/>
              </w:rPr>
              <w:t>4.0</w:t>
            </w:r>
            <w:r w:rsidR="00051339">
              <w:rPr>
                <w:noProof/>
                <w:sz w:val="22"/>
                <w:szCs w:val="22"/>
                <w:lang w:eastAsia="en-GB"/>
              </w:rPr>
              <w:tab/>
            </w:r>
            <w:r w:rsidR="00051339" w:rsidRPr="00377B91">
              <w:rPr>
                <w:rStyle w:val="Hyperlink"/>
                <w:rFonts w:asciiTheme="majorHAnsi" w:hAnsiTheme="majorHAnsi" w:cstheme="majorHAnsi"/>
                <w:noProof/>
              </w:rPr>
              <w:t>Consideration of compliance with Protocol Article 2 &amp; engagement with the Commissions</w:t>
            </w:r>
            <w:r w:rsidR="00051339">
              <w:rPr>
                <w:noProof/>
                <w:webHidden/>
              </w:rPr>
              <w:tab/>
            </w:r>
            <w:r w:rsidR="00051339">
              <w:rPr>
                <w:noProof/>
                <w:webHidden/>
              </w:rPr>
              <w:fldChar w:fldCharType="begin"/>
            </w:r>
            <w:r w:rsidR="00051339">
              <w:rPr>
                <w:noProof/>
                <w:webHidden/>
              </w:rPr>
              <w:instrText xml:space="preserve"> PAGEREF _Toc106986443 \h </w:instrText>
            </w:r>
            <w:r w:rsidR="00051339">
              <w:rPr>
                <w:noProof/>
                <w:webHidden/>
              </w:rPr>
            </w:r>
            <w:r w:rsidR="00051339">
              <w:rPr>
                <w:noProof/>
                <w:webHidden/>
              </w:rPr>
              <w:fldChar w:fldCharType="separate"/>
            </w:r>
            <w:r w:rsidR="00C57DF7">
              <w:rPr>
                <w:noProof/>
                <w:webHidden/>
              </w:rPr>
              <w:t>9</w:t>
            </w:r>
            <w:r w:rsidR="00051339">
              <w:rPr>
                <w:noProof/>
                <w:webHidden/>
              </w:rPr>
              <w:fldChar w:fldCharType="end"/>
            </w:r>
          </w:hyperlink>
        </w:p>
        <w:p w14:paraId="6901A352" w14:textId="0F76C73F" w:rsidR="000B718B" w:rsidRPr="00292922" w:rsidRDefault="00202A5B" w:rsidP="0054278B">
          <w:pPr>
            <w:spacing w:after="240" w:line="276" w:lineRule="auto"/>
            <w:rPr>
              <w:rFonts w:ascii="Verdana" w:hAnsi="Verdana"/>
            </w:rPr>
          </w:pPr>
          <w:r w:rsidRPr="00AD2EED">
            <w:rPr>
              <w:rFonts w:asciiTheme="majorHAnsi" w:hAnsiTheme="majorHAnsi" w:cstheme="majorHAnsi"/>
              <w:b/>
              <w:bCs/>
              <w:noProof/>
              <w:sz w:val="32"/>
              <w:szCs w:val="32"/>
            </w:rPr>
            <w:fldChar w:fldCharType="end"/>
          </w:r>
        </w:p>
      </w:sdtContent>
    </w:sdt>
    <w:p w14:paraId="29EB7F3D" w14:textId="2A5421DC" w:rsidR="00474E4B" w:rsidRPr="00292922" w:rsidRDefault="00474E4B" w:rsidP="0054278B">
      <w:pPr>
        <w:spacing w:after="240" w:line="276" w:lineRule="auto"/>
        <w:rPr>
          <w:rFonts w:ascii="Verdana" w:eastAsiaTheme="majorEastAsia" w:hAnsi="Verdana" w:cstheme="majorBidi"/>
          <w:b/>
          <w:color w:val="77328A"/>
        </w:rPr>
      </w:pPr>
      <w:r w:rsidRPr="00292922">
        <w:rPr>
          <w:rFonts w:ascii="Verdana" w:hAnsi="Verdana"/>
        </w:rPr>
        <w:br w:type="page"/>
      </w:r>
    </w:p>
    <w:bookmarkStart w:id="0" w:name="_Toc106986439"/>
    <w:p w14:paraId="54E26C73" w14:textId="0E216F1E" w:rsidR="00EA12CE" w:rsidRPr="00AD2EED" w:rsidRDefault="00474E4B" w:rsidP="0054278B">
      <w:pPr>
        <w:pStyle w:val="Heading1"/>
        <w:spacing w:after="240" w:line="276" w:lineRule="auto"/>
        <w:rPr>
          <w:rFonts w:asciiTheme="majorHAnsi" w:hAnsiTheme="majorHAnsi" w:cstheme="majorHAnsi"/>
          <w:szCs w:val="40"/>
        </w:rPr>
      </w:pPr>
      <w:r w:rsidRPr="00AD2EED">
        <w:rPr>
          <w:rFonts w:asciiTheme="majorHAnsi" w:hAnsiTheme="majorHAnsi" w:cstheme="majorHAnsi"/>
          <w:noProof/>
          <w:szCs w:val="40"/>
          <w:lang w:eastAsia="en-GB"/>
        </w:rPr>
        <w:lastRenderedPageBreak/>
        <mc:AlternateContent>
          <mc:Choice Requires="wps">
            <w:drawing>
              <wp:anchor distT="0" distB="0" distL="114300" distR="114300" simplePos="0" relativeHeight="251659264" behindDoc="0" locked="0" layoutInCell="1" allowOverlap="1" wp14:anchorId="613411CD" wp14:editId="29F17993">
                <wp:simplePos x="0" y="0"/>
                <wp:positionH relativeFrom="column">
                  <wp:posOffset>-148272</wp:posOffset>
                </wp:positionH>
                <wp:positionV relativeFrom="paragraph">
                  <wp:posOffset>-81597</wp:posOffset>
                </wp:positionV>
                <wp:extent cx="6524625" cy="8877300"/>
                <wp:effectExtent l="57150" t="19050" r="85725" b="95250"/>
                <wp:wrapNone/>
                <wp:docPr id="1" name="Rectangle 1"/>
                <wp:cNvGraphicFramePr/>
                <a:graphic xmlns:a="http://schemas.openxmlformats.org/drawingml/2006/main">
                  <a:graphicData uri="http://schemas.microsoft.com/office/word/2010/wordprocessingShape">
                    <wps:wsp>
                      <wps:cNvSpPr/>
                      <wps:spPr>
                        <a:xfrm>
                          <a:off x="0" y="0"/>
                          <a:ext cx="6524625" cy="88773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1BF5C" id="Rectangle 1" o:spid="_x0000_s1026" style="position:absolute;margin-left:-11.65pt;margin-top:-6.4pt;width:513.75pt;height:6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" filled="f" strokecolor="black [3213]">
                <v:shadow on="t" color="black" opacity="22937f" origin=",.5" offset="0,.63889mm"/>
              </v:rect>
            </w:pict>
          </mc:Fallback>
        </mc:AlternateContent>
      </w:r>
      <w:r w:rsidR="00882201">
        <w:rPr>
          <w:rFonts w:asciiTheme="majorHAnsi" w:hAnsiTheme="majorHAnsi" w:cstheme="majorHAnsi"/>
          <w:szCs w:val="40"/>
        </w:rPr>
        <w:t xml:space="preserve">Summary of </w:t>
      </w:r>
      <w:r w:rsidR="00770E20" w:rsidRPr="00AD2EED">
        <w:rPr>
          <w:rFonts w:asciiTheme="majorHAnsi" w:hAnsiTheme="majorHAnsi" w:cstheme="majorHAnsi"/>
          <w:szCs w:val="40"/>
        </w:rPr>
        <w:t>Recommendations</w:t>
      </w:r>
      <w:bookmarkEnd w:id="0"/>
    </w:p>
    <w:p w14:paraId="2C62EE71" w14:textId="77777777" w:rsidR="00770E20" w:rsidRPr="00AD2EED" w:rsidRDefault="00770E20" w:rsidP="0054278B">
      <w:pPr>
        <w:spacing w:after="240" w:line="276" w:lineRule="auto"/>
        <w:rPr>
          <w:rFonts w:asciiTheme="majorHAnsi" w:hAnsiTheme="majorHAnsi" w:cstheme="majorHAnsi"/>
          <w:sz w:val="28"/>
          <w:szCs w:val="28"/>
        </w:rPr>
      </w:pPr>
    </w:p>
    <w:p w14:paraId="7BA38486" w14:textId="30D8BF99" w:rsidR="00C37FDE" w:rsidRDefault="00C37FDE" w:rsidP="00C37FDE">
      <w:pPr>
        <w:spacing w:after="240" w:line="276" w:lineRule="auto"/>
        <w:ind w:left="720" w:hanging="720"/>
        <w:rPr>
          <w:rFonts w:asciiTheme="majorHAnsi" w:hAnsiTheme="majorHAnsi" w:cstheme="majorHAnsi"/>
          <w:b/>
          <w:bCs/>
          <w:sz w:val="28"/>
          <w:szCs w:val="28"/>
        </w:rPr>
      </w:pPr>
      <w:r>
        <w:rPr>
          <w:rFonts w:asciiTheme="majorHAnsi" w:hAnsiTheme="majorHAnsi" w:cstheme="majorHAnsi"/>
          <w:b/>
          <w:bCs/>
          <w:sz w:val="28"/>
          <w:szCs w:val="28"/>
        </w:rPr>
        <w:t xml:space="preserve">3.11 </w:t>
      </w:r>
      <w:r>
        <w:rPr>
          <w:rFonts w:asciiTheme="majorHAnsi" w:hAnsiTheme="majorHAnsi" w:cstheme="majorHAnsi"/>
          <w:b/>
          <w:bCs/>
          <w:sz w:val="28"/>
          <w:szCs w:val="28"/>
        </w:rPr>
        <w:tab/>
      </w:r>
      <w:r w:rsidRPr="00C37FDE">
        <w:rPr>
          <w:rFonts w:asciiTheme="majorHAnsi" w:hAnsiTheme="majorHAnsi" w:cstheme="majorHAnsi"/>
          <w:b/>
          <w:bCs/>
          <w:sz w:val="28"/>
          <w:szCs w:val="28"/>
        </w:rPr>
        <w:t>The Commissions recommend that the Secretary of State brings forward amendments to the Bill to address the incomplete protection of the human rights and equality aspects of the Protocol, particularly in Clauses 20, 15 and 13, to ensure that interpretation and enforceability of Protocol Article 2 are not weakened.</w:t>
      </w:r>
    </w:p>
    <w:p w14:paraId="2489FD6C" w14:textId="0A0F7289" w:rsidR="00C37FDE" w:rsidRPr="00C37FDE" w:rsidRDefault="00C37FDE" w:rsidP="00C37FDE">
      <w:pPr>
        <w:spacing w:after="240" w:line="276" w:lineRule="auto"/>
        <w:ind w:left="720" w:hanging="720"/>
        <w:rPr>
          <w:rFonts w:asciiTheme="majorHAnsi" w:hAnsiTheme="majorHAnsi" w:cstheme="majorHAnsi"/>
          <w:sz w:val="28"/>
          <w:szCs w:val="28"/>
        </w:rPr>
      </w:pPr>
      <w:r>
        <w:rPr>
          <w:rFonts w:asciiTheme="majorHAnsi" w:hAnsiTheme="majorHAnsi" w:cstheme="majorHAnsi"/>
          <w:b/>
          <w:sz w:val="28"/>
          <w:szCs w:val="28"/>
        </w:rPr>
        <w:t>4.2</w:t>
      </w:r>
      <w:r>
        <w:rPr>
          <w:rFonts w:asciiTheme="majorHAnsi" w:hAnsiTheme="majorHAnsi" w:cstheme="majorHAnsi"/>
          <w:b/>
          <w:sz w:val="28"/>
          <w:szCs w:val="28"/>
        </w:rPr>
        <w:tab/>
      </w:r>
      <w:r w:rsidRPr="00C37FDE">
        <w:rPr>
          <w:rFonts w:asciiTheme="majorHAnsi" w:hAnsiTheme="majorHAnsi" w:cstheme="majorHAnsi"/>
          <w:b/>
          <w:sz w:val="28"/>
          <w:szCs w:val="28"/>
        </w:rPr>
        <w:t xml:space="preserve">The Commissions recommend that compliance with Protocol Article 2 be considered from the earliest stages in the development of policy and legislation. </w:t>
      </w:r>
    </w:p>
    <w:p w14:paraId="5CCBCC15" w14:textId="30861A8B" w:rsidR="00C37FDE" w:rsidRPr="00C37FDE" w:rsidRDefault="00C37FDE" w:rsidP="00C37FDE">
      <w:pPr>
        <w:spacing w:after="240" w:line="276" w:lineRule="auto"/>
        <w:ind w:left="720" w:hanging="720"/>
        <w:rPr>
          <w:rFonts w:asciiTheme="majorHAnsi" w:hAnsiTheme="majorHAnsi" w:cstheme="majorHAnsi"/>
          <w:sz w:val="28"/>
          <w:szCs w:val="28"/>
        </w:rPr>
      </w:pPr>
      <w:r>
        <w:rPr>
          <w:rFonts w:asciiTheme="majorHAnsi" w:hAnsiTheme="majorHAnsi" w:cstheme="majorHAnsi"/>
          <w:b/>
          <w:bCs/>
          <w:sz w:val="28"/>
          <w:szCs w:val="28"/>
        </w:rPr>
        <w:t>4.3</w:t>
      </w:r>
      <w:r>
        <w:rPr>
          <w:rFonts w:asciiTheme="majorHAnsi" w:hAnsiTheme="majorHAnsi" w:cstheme="majorHAnsi"/>
          <w:b/>
          <w:bCs/>
          <w:sz w:val="28"/>
          <w:szCs w:val="28"/>
        </w:rPr>
        <w:tab/>
      </w:r>
      <w:r w:rsidRPr="00C37FDE">
        <w:rPr>
          <w:rFonts w:asciiTheme="majorHAnsi" w:hAnsiTheme="majorHAnsi" w:cstheme="majorHAnsi"/>
          <w:b/>
          <w:bCs/>
          <w:sz w:val="28"/>
          <w:szCs w:val="28"/>
        </w:rPr>
        <w:t>The Commissions recommend that the UK Government and NI Executive ensure that Explanatory Memoranda on draft UK and NI legislative proposals that are likely to engage Protocol Article 2 set out what consideration has been given to ensuring conformity with Protocol Article 2.</w:t>
      </w:r>
    </w:p>
    <w:p w14:paraId="11613625" w14:textId="0AE41665" w:rsidR="00C37FDE" w:rsidRPr="00C37FDE" w:rsidRDefault="00C37FDE" w:rsidP="00C37FDE">
      <w:pPr>
        <w:spacing w:after="240" w:line="276" w:lineRule="auto"/>
        <w:ind w:left="720" w:hanging="720"/>
        <w:rPr>
          <w:rFonts w:asciiTheme="majorHAnsi" w:hAnsiTheme="majorHAnsi" w:cstheme="majorHAnsi"/>
          <w:sz w:val="28"/>
          <w:szCs w:val="28"/>
        </w:rPr>
      </w:pPr>
      <w:r>
        <w:rPr>
          <w:rFonts w:asciiTheme="majorHAnsi" w:hAnsiTheme="majorHAnsi" w:cstheme="majorHAnsi"/>
          <w:b/>
          <w:bCs/>
          <w:sz w:val="28"/>
          <w:szCs w:val="28"/>
        </w:rPr>
        <w:t>4.4</w:t>
      </w:r>
      <w:r>
        <w:rPr>
          <w:rFonts w:asciiTheme="majorHAnsi" w:hAnsiTheme="majorHAnsi" w:cstheme="majorHAnsi"/>
          <w:b/>
          <w:bCs/>
          <w:sz w:val="28"/>
          <w:szCs w:val="28"/>
        </w:rPr>
        <w:tab/>
      </w:r>
      <w:r w:rsidRPr="00C37FDE">
        <w:rPr>
          <w:rFonts w:asciiTheme="majorHAnsi" w:hAnsiTheme="majorHAnsi" w:cstheme="majorHAnsi"/>
          <w:b/>
          <w:bCs/>
          <w:sz w:val="28"/>
          <w:szCs w:val="28"/>
        </w:rPr>
        <w:t xml:space="preserve">The Commissions recommend that Members enquire what consideration was given to Protocol Article 2 in the development of the Protocol </w:t>
      </w:r>
      <w:proofErr w:type="gramStart"/>
      <w:r w:rsidRPr="00C37FDE">
        <w:rPr>
          <w:rFonts w:asciiTheme="majorHAnsi" w:hAnsiTheme="majorHAnsi" w:cstheme="majorHAnsi"/>
          <w:b/>
          <w:bCs/>
          <w:sz w:val="28"/>
          <w:szCs w:val="28"/>
        </w:rPr>
        <w:t>Bill, and</w:t>
      </w:r>
      <w:proofErr w:type="gramEnd"/>
      <w:r w:rsidRPr="00C37FDE">
        <w:rPr>
          <w:rFonts w:asciiTheme="majorHAnsi" w:hAnsiTheme="majorHAnsi" w:cstheme="majorHAnsi"/>
          <w:b/>
          <w:bCs/>
          <w:sz w:val="28"/>
          <w:szCs w:val="28"/>
        </w:rPr>
        <w:t xml:space="preserve"> recommend that Article 2 should be considered and complied with throughout its implementation and the development of regulations and guidance. </w:t>
      </w:r>
    </w:p>
    <w:p w14:paraId="063B1B11" w14:textId="77777777" w:rsidR="00C37FDE" w:rsidRPr="00C37FDE" w:rsidRDefault="00C37FDE" w:rsidP="00C37FDE">
      <w:pPr>
        <w:spacing w:after="240" w:line="276" w:lineRule="auto"/>
        <w:ind w:left="720" w:hanging="720"/>
        <w:rPr>
          <w:rFonts w:asciiTheme="majorHAnsi" w:hAnsiTheme="majorHAnsi" w:cstheme="majorHAnsi"/>
          <w:sz w:val="28"/>
          <w:szCs w:val="28"/>
        </w:rPr>
      </w:pPr>
    </w:p>
    <w:p w14:paraId="12961556" w14:textId="1A2CC5F3" w:rsidR="00130E38" w:rsidRPr="00AD2EED" w:rsidRDefault="00130E38" w:rsidP="0054278B">
      <w:pPr>
        <w:spacing w:after="240" w:line="276" w:lineRule="auto"/>
        <w:ind w:left="709" w:hanging="709"/>
        <w:rPr>
          <w:rFonts w:asciiTheme="majorHAnsi" w:hAnsiTheme="majorHAnsi" w:cstheme="majorHAnsi"/>
          <w:sz w:val="28"/>
          <w:szCs w:val="28"/>
        </w:rPr>
      </w:pPr>
    </w:p>
    <w:p w14:paraId="7DE3CC2D" w14:textId="13A43C40" w:rsidR="000B718B" w:rsidRPr="00AD2EED" w:rsidRDefault="000B718B" w:rsidP="0054278B">
      <w:pPr>
        <w:spacing w:after="240" w:line="276" w:lineRule="auto"/>
        <w:ind w:left="709" w:hanging="709"/>
        <w:rPr>
          <w:rFonts w:asciiTheme="majorHAnsi" w:hAnsiTheme="majorHAnsi" w:cstheme="majorHAnsi"/>
          <w:sz w:val="28"/>
          <w:szCs w:val="28"/>
        </w:rPr>
      </w:pPr>
    </w:p>
    <w:p w14:paraId="09B2FE71" w14:textId="3A531B1A" w:rsidR="000B718B" w:rsidRPr="00AD2EED" w:rsidRDefault="000B718B" w:rsidP="0054278B">
      <w:pPr>
        <w:spacing w:after="240" w:line="276" w:lineRule="auto"/>
        <w:rPr>
          <w:rFonts w:asciiTheme="majorHAnsi" w:hAnsiTheme="majorHAnsi" w:cstheme="majorHAnsi"/>
          <w:sz w:val="28"/>
          <w:szCs w:val="28"/>
        </w:rPr>
      </w:pPr>
    </w:p>
    <w:p w14:paraId="218A3FCD" w14:textId="2512CD1A" w:rsidR="000B718B" w:rsidRPr="00AD2EED" w:rsidRDefault="000B718B" w:rsidP="0054278B">
      <w:pPr>
        <w:pStyle w:val="Default"/>
        <w:spacing w:after="240" w:line="276" w:lineRule="auto"/>
        <w:rPr>
          <w:rFonts w:asciiTheme="majorHAnsi" w:hAnsiTheme="majorHAnsi" w:cstheme="majorHAnsi"/>
          <w:b/>
          <w:color w:val="232120"/>
          <w:sz w:val="28"/>
          <w:szCs w:val="28"/>
        </w:rPr>
      </w:pPr>
    </w:p>
    <w:p w14:paraId="32369807" w14:textId="77777777" w:rsidR="00605CB8" w:rsidRPr="00AD2EED" w:rsidRDefault="00605CB8" w:rsidP="0054278B">
      <w:pPr>
        <w:spacing w:after="240" w:line="276" w:lineRule="auto"/>
        <w:rPr>
          <w:rFonts w:asciiTheme="majorHAnsi" w:eastAsiaTheme="majorEastAsia" w:hAnsiTheme="majorHAnsi" w:cstheme="majorHAnsi"/>
          <w:b/>
          <w:color w:val="77328A"/>
          <w:sz w:val="28"/>
          <w:szCs w:val="28"/>
        </w:rPr>
      </w:pPr>
      <w:r w:rsidRPr="00AD2EED">
        <w:rPr>
          <w:rFonts w:asciiTheme="majorHAnsi" w:hAnsiTheme="majorHAnsi" w:cstheme="majorHAnsi"/>
          <w:sz w:val="28"/>
          <w:szCs w:val="28"/>
        </w:rPr>
        <w:br w:type="page"/>
      </w:r>
    </w:p>
    <w:p w14:paraId="6D5C1818" w14:textId="16A0CF1F" w:rsidR="00202A5B" w:rsidRPr="00AD2EED" w:rsidRDefault="00ED40E9" w:rsidP="0054278B">
      <w:pPr>
        <w:pStyle w:val="Heading1"/>
        <w:numPr>
          <w:ilvl w:val="0"/>
          <w:numId w:val="9"/>
        </w:numPr>
        <w:spacing w:after="240" w:line="276" w:lineRule="auto"/>
        <w:rPr>
          <w:rFonts w:asciiTheme="majorHAnsi" w:hAnsiTheme="majorHAnsi" w:cstheme="majorHAnsi"/>
          <w:szCs w:val="40"/>
        </w:rPr>
      </w:pPr>
      <w:bookmarkStart w:id="1" w:name="_Toc106986440"/>
      <w:r w:rsidRPr="00AD2EED">
        <w:rPr>
          <w:rFonts w:asciiTheme="majorHAnsi" w:hAnsiTheme="majorHAnsi" w:cstheme="majorHAnsi"/>
          <w:szCs w:val="40"/>
        </w:rPr>
        <w:lastRenderedPageBreak/>
        <w:t>Introduction</w:t>
      </w:r>
      <w:bookmarkEnd w:id="1"/>
    </w:p>
    <w:p w14:paraId="4A7C9C7E" w14:textId="7FE959F7" w:rsidR="000C2599" w:rsidRDefault="00202A5B" w:rsidP="0054278B">
      <w:pPr>
        <w:pStyle w:val="BasicParagraph"/>
        <w:numPr>
          <w:ilvl w:val="1"/>
          <w:numId w:val="9"/>
        </w:numPr>
        <w:suppressAutoHyphens/>
        <w:spacing w:after="240" w:line="276" w:lineRule="auto"/>
        <w:ind w:left="709"/>
        <w:rPr>
          <w:rFonts w:asciiTheme="majorHAnsi" w:hAnsiTheme="majorHAnsi" w:cstheme="majorHAnsi"/>
          <w:sz w:val="28"/>
          <w:szCs w:val="28"/>
        </w:rPr>
      </w:pPr>
      <w:r w:rsidRPr="00AD2EED">
        <w:rPr>
          <w:rFonts w:asciiTheme="majorHAnsi" w:hAnsiTheme="majorHAnsi" w:cstheme="majorHAnsi"/>
          <w:sz w:val="28"/>
          <w:szCs w:val="28"/>
        </w:rPr>
        <w:t>The Northern Ireland Human Rights Commission (</w:t>
      </w:r>
      <w:r w:rsidR="00D270F2" w:rsidRPr="00AD2EED">
        <w:rPr>
          <w:rFonts w:asciiTheme="majorHAnsi" w:hAnsiTheme="majorHAnsi" w:cstheme="majorHAnsi"/>
          <w:sz w:val="28"/>
          <w:szCs w:val="28"/>
        </w:rPr>
        <w:t>NIHRC</w:t>
      </w:r>
      <w:r w:rsidRPr="00AD2EED">
        <w:rPr>
          <w:rFonts w:asciiTheme="majorHAnsi" w:hAnsiTheme="majorHAnsi" w:cstheme="majorHAnsi"/>
          <w:sz w:val="28"/>
          <w:szCs w:val="28"/>
        </w:rPr>
        <w:t xml:space="preserve">) pursuant to Section 69(1) of the Northern Ireland Act 1998, reviews the adequacy and effectiveness of law and practice relating to the protection of human rights in Northern Ireland (NI). </w:t>
      </w:r>
    </w:p>
    <w:p w14:paraId="77186977" w14:textId="77777777" w:rsidR="00DF3651" w:rsidRPr="00DF3651" w:rsidRDefault="00DF3651" w:rsidP="00DF3651">
      <w:pPr>
        <w:pStyle w:val="ListParagraph"/>
        <w:numPr>
          <w:ilvl w:val="1"/>
          <w:numId w:val="9"/>
        </w:numPr>
        <w:spacing w:after="240" w:line="276" w:lineRule="auto"/>
        <w:ind w:left="709" w:hanging="709"/>
        <w:contextualSpacing w:val="0"/>
        <w:rPr>
          <w:rFonts w:asciiTheme="majorHAnsi" w:hAnsiTheme="majorHAnsi" w:cstheme="majorHAnsi"/>
          <w:color w:val="000000"/>
          <w:sz w:val="28"/>
          <w:szCs w:val="28"/>
        </w:rPr>
      </w:pPr>
      <w:r w:rsidRPr="00DF3651">
        <w:rPr>
          <w:rFonts w:asciiTheme="majorHAnsi" w:hAnsiTheme="majorHAnsi" w:cstheme="majorHAnsi"/>
          <w:color w:val="000000"/>
          <w:sz w:val="28"/>
          <w:szCs w:val="28"/>
        </w:rPr>
        <w:t xml:space="preserve">The Equality Commission for Northern Ireland (ECNI) is an independent public body established under the Northern Ireland Act 1998. Its powers and duties derive from a number of equality statutes providing protection against discrimination on the grounds of age, disability, race, religion and political opinion, sex and sexual orientation. Its remit also includes overseeing the statutory duties on public authorities on the promotion of equality of opportunity and good relations under Section 75 of the Northern Ireland Act 1998. </w:t>
      </w:r>
    </w:p>
    <w:p w14:paraId="0A537D07" w14:textId="362D4C92" w:rsidR="00202A5B" w:rsidRDefault="00D270F2" w:rsidP="0054278B">
      <w:pPr>
        <w:pStyle w:val="BasicParagraph"/>
        <w:numPr>
          <w:ilvl w:val="1"/>
          <w:numId w:val="9"/>
        </w:numPr>
        <w:suppressAutoHyphens/>
        <w:spacing w:after="240" w:line="276" w:lineRule="auto"/>
        <w:ind w:left="709"/>
        <w:rPr>
          <w:rFonts w:asciiTheme="majorHAnsi" w:hAnsiTheme="majorHAnsi" w:cstheme="majorHAnsi"/>
          <w:sz w:val="28"/>
          <w:szCs w:val="28"/>
        </w:rPr>
      </w:pPr>
      <w:r w:rsidRPr="00AD2EED">
        <w:rPr>
          <w:rFonts w:asciiTheme="majorHAnsi" w:hAnsiTheme="majorHAnsi" w:cstheme="majorHAnsi"/>
          <w:sz w:val="28"/>
          <w:szCs w:val="28"/>
        </w:rPr>
        <w:t>NIHRC</w:t>
      </w:r>
      <w:r w:rsidR="00A77481">
        <w:rPr>
          <w:rFonts w:asciiTheme="majorHAnsi" w:hAnsiTheme="majorHAnsi" w:cstheme="majorHAnsi"/>
          <w:sz w:val="28"/>
          <w:szCs w:val="28"/>
        </w:rPr>
        <w:t xml:space="preserve"> and ECNI</w:t>
      </w:r>
      <w:r w:rsidRPr="00AD2EED">
        <w:rPr>
          <w:rFonts w:asciiTheme="majorHAnsi" w:hAnsiTheme="majorHAnsi" w:cstheme="majorHAnsi"/>
          <w:sz w:val="28"/>
          <w:szCs w:val="28"/>
        </w:rPr>
        <w:t xml:space="preserve">, </w:t>
      </w:r>
      <w:r w:rsidR="00202A5B" w:rsidRPr="00AD2EED">
        <w:rPr>
          <w:rFonts w:asciiTheme="majorHAnsi" w:hAnsiTheme="majorHAnsi" w:cstheme="majorHAnsi"/>
          <w:sz w:val="28"/>
          <w:szCs w:val="28"/>
        </w:rPr>
        <w:t>pursuant to section 78</w:t>
      </w:r>
      <w:proofErr w:type="gramStart"/>
      <w:r w:rsidR="00202A5B" w:rsidRPr="00AD2EED">
        <w:rPr>
          <w:rFonts w:asciiTheme="majorHAnsi" w:hAnsiTheme="majorHAnsi" w:cstheme="majorHAnsi"/>
          <w:sz w:val="28"/>
          <w:szCs w:val="28"/>
        </w:rPr>
        <w:t>A(</w:t>
      </w:r>
      <w:proofErr w:type="gramEnd"/>
      <w:r w:rsidR="00202A5B" w:rsidRPr="00AD2EED">
        <w:rPr>
          <w:rFonts w:asciiTheme="majorHAnsi" w:hAnsiTheme="majorHAnsi" w:cstheme="majorHAnsi"/>
          <w:sz w:val="28"/>
          <w:szCs w:val="28"/>
        </w:rPr>
        <w:t xml:space="preserve">1) </w:t>
      </w:r>
      <w:r w:rsidRPr="00AD2EED">
        <w:rPr>
          <w:rFonts w:asciiTheme="majorHAnsi" w:hAnsiTheme="majorHAnsi" w:cstheme="majorHAnsi"/>
          <w:sz w:val="28"/>
          <w:szCs w:val="28"/>
        </w:rPr>
        <w:t>and 7</w:t>
      </w:r>
      <w:r w:rsidR="004A4125">
        <w:rPr>
          <w:rFonts w:asciiTheme="majorHAnsi" w:hAnsiTheme="majorHAnsi" w:cstheme="majorHAnsi"/>
          <w:sz w:val="28"/>
          <w:szCs w:val="28"/>
        </w:rPr>
        <w:t>8</w:t>
      </w:r>
      <w:r w:rsidRPr="00AD2EED">
        <w:rPr>
          <w:rFonts w:asciiTheme="majorHAnsi" w:hAnsiTheme="majorHAnsi" w:cstheme="majorHAnsi"/>
          <w:sz w:val="28"/>
          <w:szCs w:val="28"/>
        </w:rPr>
        <w:t xml:space="preserve">B(1) </w:t>
      </w:r>
      <w:r w:rsidR="00202A5B" w:rsidRPr="00AD2EED">
        <w:rPr>
          <w:rFonts w:asciiTheme="majorHAnsi" w:hAnsiTheme="majorHAnsi" w:cstheme="majorHAnsi"/>
          <w:sz w:val="28"/>
          <w:szCs w:val="28"/>
        </w:rPr>
        <w:t>of the Northern Ireland Act 1998</w:t>
      </w:r>
      <w:r w:rsidR="00A77481">
        <w:rPr>
          <w:rFonts w:asciiTheme="majorHAnsi" w:hAnsiTheme="majorHAnsi" w:cstheme="majorHAnsi"/>
          <w:sz w:val="28"/>
          <w:szCs w:val="28"/>
        </w:rPr>
        <w:t xml:space="preserve"> respectively,</w:t>
      </w:r>
      <w:r w:rsidR="00202A5B" w:rsidRPr="00AD2EED">
        <w:rPr>
          <w:rFonts w:asciiTheme="majorHAnsi" w:hAnsiTheme="majorHAnsi" w:cstheme="majorHAnsi"/>
          <w:sz w:val="28"/>
          <w:szCs w:val="28"/>
        </w:rPr>
        <w:t xml:space="preserve"> monitor the implementation of Article 2(1) of the Protocol on Ireland/Northern Ireland (Protocol Article 2) in the EU Withdrawal Agreement. </w:t>
      </w:r>
    </w:p>
    <w:p w14:paraId="5BB7B270" w14:textId="69D80A38" w:rsidR="007F0A5A" w:rsidRPr="007F0A5A" w:rsidRDefault="007F0A5A" w:rsidP="007F0A5A">
      <w:pPr>
        <w:pStyle w:val="BasicParagraph"/>
        <w:numPr>
          <w:ilvl w:val="1"/>
          <w:numId w:val="9"/>
        </w:numPr>
        <w:suppressAutoHyphens/>
        <w:spacing w:after="240" w:line="276" w:lineRule="auto"/>
        <w:ind w:left="709" w:hanging="709"/>
        <w:rPr>
          <w:rFonts w:asciiTheme="majorHAnsi" w:hAnsiTheme="majorHAnsi" w:cstheme="majorHAnsi"/>
          <w:sz w:val="28"/>
          <w:szCs w:val="28"/>
        </w:rPr>
      </w:pPr>
      <w:r w:rsidRPr="007F0A5A">
        <w:rPr>
          <w:rFonts w:asciiTheme="majorHAnsi" w:hAnsiTheme="majorHAnsi" w:cstheme="majorHAnsi"/>
          <w:sz w:val="28"/>
          <w:szCs w:val="28"/>
        </w:rPr>
        <w:t xml:space="preserve">The Commissions are studying the implications of the </w:t>
      </w:r>
      <w:r w:rsidR="00927F0D">
        <w:rPr>
          <w:rFonts w:asciiTheme="majorHAnsi" w:hAnsiTheme="majorHAnsi" w:cstheme="majorHAnsi"/>
          <w:sz w:val="28"/>
          <w:szCs w:val="28"/>
        </w:rPr>
        <w:t xml:space="preserve">Northern Ireland </w:t>
      </w:r>
      <w:r w:rsidRPr="007F0A5A">
        <w:rPr>
          <w:rFonts w:asciiTheme="majorHAnsi" w:hAnsiTheme="majorHAnsi" w:cstheme="majorHAnsi"/>
          <w:sz w:val="28"/>
          <w:szCs w:val="28"/>
        </w:rPr>
        <w:t>Protocol Bill</w:t>
      </w:r>
      <w:r w:rsidR="00927F0D">
        <w:rPr>
          <w:rFonts w:asciiTheme="majorHAnsi" w:hAnsiTheme="majorHAnsi" w:cstheme="majorHAnsi"/>
          <w:sz w:val="28"/>
          <w:szCs w:val="28"/>
        </w:rPr>
        <w:t xml:space="preserve"> (the Bill)</w:t>
      </w:r>
      <w:r w:rsidRPr="007F0A5A">
        <w:rPr>
          <w:rFonts w:asciiTheme="majorHAnsi" w:hAnsiTheme="majorHAnsi" w:cstheme="majorHAnsi"/>
          <w:sz w:val="28"/>
          <w:szCs w:val="28"/>
        </w:rPr>
        <w:t xml:space="preserve">, introduced on 13 June, but wish to offer preliminary advice ahead of second reading on Monday 27 June. </w:t>
      </w:r>
    </w:p>
    <w:p w14:paraId="31455CCA" w14:textId="2F92B47C" w:rsidR="007F0A5A" w:rsidRPr="007F0A5A" w:rsidRDefault="007F0A5A" w:rsidP="007F0A5A">
      <w:pPr>
        <w:pStyle w:val="BasicParagraph"/>
        <w:numPr>
          <w:ilvl w:val="1"/>
          <w:numId w:val="9"/>
        </w:numPr>
        <w:suppressAutoHyphens/>
        <w:spacing w:after="240" w:line="276" w:lineRule="auto"/>
        <w:ind w:left="709" w:hanging="709"/>
        <w:rPr>
          <w:rFonts w:asciiTheme="majorHAnsi" w:hAnsiTheme="majorHAnsi" w:cstheme="majorHAnsi"/>
          <w:sz w:val="28"/>
          <w:szCs w:val="28"/>
        </w:rPr>
      </w:pPr>
      <w:r w:rsidRPr="007F0A5A">
        <w:rPr>
          <w:rFonts w:asciiTheme="majorHAnsi" w:hAnsiTheme="majorHAnsi" w:cstheme="majorHAnsi"/>
          <w:sz w:val="28"/>
          <w:szCs w:val="28"/>
        </w:rPr>
        <w:t xml:space="preserve">The Commissions have identified </w:t>
      </w:r>
      <w:proofErr w:type="gramStart"/>
      <w:r w:rsidRPr="007F0A5A">
        <w:rPr>
          <w:rFonts w:asciiTheme="majorHAnsi" w:hAnsiTheme="majorHAnsi" w:cstheme="majorHAnsi"/>
          <w:sz w:val="28"/>
          <w:szCs w:val="28"/>
        </w:rPr>
        <w:t>a number of</w:t>
      </w:r>
      <w:proofErr w:type="gramEnd"/>
      <w:r w:rsidRPr="007F0A5A">
        <w:rPr>
          <w:rFonts w:asciiTheme="majorHAnsi" w:hAnsiTheme="majorHAnsi" w:cstheme="majorHAnsi"/>
          <w:sz w:val="28"/>
          <w:szCs w:val="28"/>
        </w:rPr>
        <w:t xml:space="preserve"> concerns about the impact of the Bill on the implementation of Protocol Article 2, the commitment by the UK Government to ensure no diminution of certain rights, safeguards and equality of opportunity protections, as a result of the UK’s withdrawal from the EU.  </w:t>
      </w:r>
    </w:p>
    <w:p w14:paraId="32EE5E85" w14:textId="4D056CA7" w:rsidR="007F0A5A" w:rsidRPr="00AD2EED" w:rsidRDefault="007F0A5A" w:rsidP="007F0A5A">
      <w:pPr>
        <w:pStyle w:val="BasicParagraph"/>
        <w:numPr>
          <w:ilvl w:val="1"/>
          <w:numId w:val="9"/>
        </w:numPr>
        <w:suppressAutoHyphens/>
        <w:spacing w:after="240" w:line="276" w:lineRule="auto"/>
        <w:ind w:left="709" w:hanging="709"/>
        <w:rPr>
          <w:rFonts w:asciiTheme="majorHAnsi" w:hAnsiTheme="majorHAnsi" w:cstheme="majorHAnsi"/>
          <w:sz w:val="28"/>
          <w:szCs w:val="28"/>
        </w:rPr>
      </w:pPr>
      <w:r w:rsidRPr="007F0A5A">
        <w:rPr>
          <w:rFonts w:asciiTheme="majorHAnsi" w:hAnsiTheme="majorHAnsi" w:cstheme="majorHAnsi"/>
          <w:sz w:val="28"/>
          <w:szCs w:val="28"/>
        </w:rPr>
        <w:t>Protocol Article 2 is afforded a degree of protection under the Bill. It is not deemed ‘excluded provision’ and Clause 15 does not permit Ministers to make regulations to define it as such.  While this is welcome, the Commissions are concerned that the logic of Clause 15 is not fully reflected in other Clauses of the Bill and that this will weaken the implementation of Protocol Article 2 if not addressed. Clause 20 is a particular cause for concern but Clauses 15 and 13 require consideration also.</w:t>
      </w:r>
    </w:p>
    <w:p w14:paraId="0DACAE30" w14:textId="79984E01" w:rsidR="00202A5B" w:rsidRPr="00AD2EED" w:rsidRDefault="00202A5B" w:rsidP="0054278B">
      <w:pPr>
        <w:pStyle w:val="Heading1"/>
        <w:numPr>
          <w:ilvl w:val="0"/>
          <w:numId w:val="9"/>
        </w:numPr>
        <w:spacing w:after="240" w:line="276" w:lineRule="auto"/>
        <w:rPr>
          <w:rFonts w:asciiTheme="majorHAnsi" w:hAnsiTheme="majorHAnsi" w:cstheme="majorHAnsi"/>
          <w:szCs w:val="40"/>
        </w:rPr>
      </w:pPr>
      <w:bookmarkStart w:id="2" w:name="_Toc106986441"/>
      <w:r w:rsidRPr="00AD2EED">
        <w:rPr>
          <w:rFonts w:asciiTheme="majorHAnsi" w:hAnsiTheme="majorHAnsi" w:cstheme="majorHAnsi"/>
          <w:szCs w:val="40"/>
        </w:rPr>
        <w:lastRenderedPageBreak/>
        <w:t>Article 2</w:t>
      </w:r>
      <w:r w:rsidR="0003550A">
        <w:rPr>
          <w:rFonts w:asciiTheme="majorHAnsi" w:hAnsiTheme="majorHAnsi" w:cstheme="majorHAnsi"/>
          <w:szCs w:val="40"/>
        </w:rPr>
        <w:t xml:space="preserve"> of the Ireland/NI Protocol</w:t>
      </w:r>
      <w:bookmarkEnd w:id="2"/>
    </w:p>
    <w:p w14:paraId="7126CAD9" w14:textId="118EA7D8" w:rsidR="00202A5B" w:rsidRPr="00AD2EED" w:rsidRDefault="00932D74" w:rsidP="0054278B">
      <w:pPr>
        <w:pStyle w:val="ListParagraph"/>
        <w:numPr>
          <w:ilvl w:val="1"/>
          <w:numId w:val="9"/>
        </w:numPr>
        <w:spacing w:after="240" w:line="276" w:lineRule="auto"/>
        <w:ind w:left="709"/>
        <w:contextualSpacing w:val="0"/>
        <w:rPr>
          <w:rFonts w:asciiTheme="majorHAnsi" w:hAnsiTheme="majorHAnsi" w:cstheme="majorHAnsi"/>
          <w:sz w:val="28"/>
          <w:szCs w:val="28"/>
        </w:rPr>
      </w:pPr>
      <w:r>
        <w:rPr>
          <w:rFonts w:asciiTheme="majorHAnsi" w:hAnsiTheme="majorHAnsi" w:cstheme="majorHAnsi"/>
          <w:sz w:val="28"/>
          <w:szCs w:val="28"/>
        </w:rPr>
        <w:t>Protocol Article 2</w:t>
      </w:r>
      <w:r w:rsidR="0003550A">
        <w:rPr>
          <w:rFonts w:asciiTheme="majorHAnsi" w:hAnsiTheme="majorHAnsi" w:cstheme="majorHAnsi"/>
          <w:sz w:val="28"/>
          <w:szCs w:val="28"/>
        </w:rPr>
        <w:t xml:space="preserve"> </w:t>
      </w:r>
      <w:r w:rsidR="00202A5B" w:rsidRPr="00AD2EED">
        <w:rPr>
          <w:rFonts w:asciiTheme="majorHAnsi" w:hAnsiTheme="majorHAnsi" w:cstheme="majorHAnsi"/>
          <w:sz w:val="28"/>
          <w:szCs w:val="28"/>
        </w:rPr>
        <w:t>states:</w:t>
      </w:r>
    </w:p>
    <w:p w14:paraId="6BE961A7" w14:textId="703B7EDF" w:rsidR="00202A5B" w:rsidRPr="00AD2EED" w:rsidRDefault="009F2D36" w:rsidP="0054278B">
      <w:pPr>
        <w:spacing w:after="240" w:line="276" w:lineRule="auto"/>
        <w:ind w:left="709"/>
        <w:rPr>
          <w:rFonts w:asciiTheme="majorHAnsi" w:hAnsiTheme="majorHAnsi" w:cstheme="majorHAnsi"/>
          <w:sz w:val="28"/>
          <w:szCs w:val="28"/>
        </w:rPr>
      </w:pPr>
      <w:r w:rsidRPr="00AD2EED">
        <w:rPr>
          <w:rFonts w:asciiTheme="majorHAnsi" w:hAnsiTheme="majorHAnsi" w:cstheme="majorHAnsi"/>
          <w:sz w:val="28"/>
          <w:szCs w:val="28"/>
        </w:rPr>
        <w:t>“</w:t>
      </w:r>
      <w:r w:rsidR="00202A5B" w:rsidRPr="00AD2EED">
        <w:rPr>
          <w:rFonts w:asciiTheme="majorHAnsi" w:hAnsiTheme="majorHAnsi" w:cstheme="majorHAnsi"/>
          <w:sz w:val="28"/>
          <w:szCs w:val="28"/>
        </w:rPr>
        <w:t>The United Kingdom shall ensure that no diminution of rights, safeguards or equality of opportunity, as set out in that part of the 1998 Agreement entitled Rights, Safeguards and Equality of Opportunity results from its withdrawal from the Union, including in the area of protection against discrimination, as enshrined in the provisions of Union law listed in Annex 1 to this Protocol, and shall implement this paragraph through dedicated mechanisms.</w:t>
      </w:r>
      <w:r w:rsidRPr="00AD2EED">
        <w:rPr>
          <w:rFonts w:asciiTheme="majorHAnsi" w:hAnsiTheme="majorHAnsi" w:cstheme="majorHAnsi"/>
          <w:sz w:val="28"/>
          <w:szCs w:val="28"/>
        </w:rPr>
        <w:t>”</w:t>
      </w:r>
      <w:r w:rsidR="00202A5B" w:rsidRPr="00AD2EED">
        <w:rPr>
          <w:rFonts w:asciiTheme="majorHAnsi" w:hAnsiTheme="majorHAnsi" w:cstheme="majorHAnsi"/>
          <w:sz w:val="28"/>
          <w:szCs w:val="28"/>
        </w:rPr>
        <w:t xml:space="preserve"> </w:t>
      </w:r>
    </w:p>
    <w:p w14:paraId="01D0DE5E" w14:textId="66645953" w:rsidR="007464D0" w:rsidRPr="00AD2EED" w:rsidRDefault="009F2D36" w:rsidP="0054278B">
      <w:pPr>
        <w:spacing w:after="240" w:line="276" w:lineRule="auto"/>
        <w:ind w:left="709" w:hanging="709"/>
        <w:rPr>
          <w:rFonts w:asciiTheme="majorHAnsi" w:hAnsiTheme="majorHAnsi" w:cstheme="majorHAnsi"/>
          <w:sz w:val="28"/>
          <w:szCs w:val="28"/>
        </w:rPr>
      </w:pPr>
      <w:r w:rsidRPr="00AD2EED">
        <w:rPr>
          <w:rFonts w:asciiTheme="majorHAnsi" w:hAnsiTheme="majorHAnsi" w:cstheme="majorHAnsi"/>
          <w:sz w:val="28"/>
          <w:szCs w:val="28"/>
        </w:rPr>
        <w:t>2.2</w:t>
      </w:r>
      <w:r w:rsidRPr="00AD2EED">
        <w:rPr>
          <w:rFonts w:asciiTheme="majorHAnsi" w:hAnsiTheme="majorHAnsi" w:cstheme="majorHAnsi"/>
          <w:sz w:val="28"/>
          <w:szCs w:val="28"/>
        </w:rPr>
        <w:tab/>
        <w:t>Protocol Article 2 means that t</w:t>
      </w:r>
      <w:r w:rsidR="007464D0" w:rsidRPr="00AD2EED">
        <w:rPr>
          <w:rFonts w:asciiTheme="majorHAnsi" w:hAnsiTheme="majorHAnsi" w:cstheme="majorHAnsi"/>
          <w:sz w:val="28"/>
          <w:szCs w:val="28"/>
        </w:rPr>
        <w:t xml:space="preserve">he UK Government </w:t>
      </w:r>
      <w:r w:rsidRPr="00AD2EED">
        <w:rPr>
          <w:rFonts w:asciiTheme="majorHAnsi" w:hAnsiTheme="majorHAnsi" w:cstheme="majorHAnsi"/>
          <w:sz w:val="28"/>
          <w:szCs w:val="28"/>
        </w:rPr>
        <w:t xml:space="preserve">must </w:t>
      </w:r>
      <w:r w:rsidR="007464D0" w:rsidRPr="00AD2EED">
        <w:rPr>
          <w:rFonts w:asciiTheme="majorHAnsi" w:hAnsiTheme="majorHAnsi" w:cstheme="majorHAnsi"/>
          <w:sz w:val="28"/>
          <w:szCs w:val="28"/>
        </w:rPr>
        <w:t xml:space="preserve">ensure </w:t>
      </w:r>
      <w:r w:rsidRPr="00AD2EED">
        <w:rPr>
          <w:rFonts w:asciiTheme="majorHAnsi" w:hAnsiTheme="majorHAnsi" w:cstheme="majorHAnsi"/>
          <w:sz w:val="28"/>
          <w:szCs w:val="28"/>
        </w:rPr>
        <w:t xml:space="preserve">there is </w:t>
      </w:r>
      <w:r w:rsidR="007464D0" w:rsidRPr="00AD2EED">
        <w:rPr>
          <w:rFonts w:asciiTheme="majorHAnsi" w:hAnsiTheme="majorHAnsi" w:cstheme="majorHAnsi"/>
          <w:sz w:val="28"/>
          <w:szCs w:val="28"/>
        </w:rPr>
        <w:t xml:space="preserve">no diminution of rights, </w:t>
      </w:r>
      <w:proofErr w:type="gramStart"/>
      <w:r w:rsidR="007464D0" w:rsidRPr="00AD2EED">
        <w:rPr>
          <w:rFonts w:asciiTheme="majorHAnsi" w:hAnsiTheme="majorHAnsi" w:cstheme="majorHAnsi"/>
          <w:sz w:val="28"/>
          <w:szCs w:val="28"/>
        </w:rPr>
        <w:t>safeguards</w:t>
      </w:r>
      <w:proofErr w:type="gramEnd"/>
      <w:r w:rsidR="007464D0" w:rsidRPr="00AD2EED">
        <w:rPr>
          <w:rFonts w:asciiTheme="majorHAnsi" w:hAnsiTheme="majorHAnsi" w:cstheme="majorHAnsi"/>
          <w:sz w:val="28"/>
          <w:szCs w:val="28"/>
        </w:rPr>
        <w:t xml:space="preserve"> and equality of opportunity, as set out in </w:t>
      </w:r>
      <w:r w:rsidR="004936B1" w:rsidRPr="00AD2EED">
        <w:rPr>
          <w:rFonts w:asciiTheme="majorHAnsi" w:hAnsiTheme="majorHAnsi" w:cstheme="majorHAnsi"/>
          <w:sz w:val="28"/>
          <w:szCs w:val="28"/>
        </w:rPr>
        <w:t xml:space="preserve">the relevant chapter of </w:t>
      </w:r>
      <w:r w:rsidR="007464D0" w:rsidRPr="00AD2EED">
        <w:rPr>
          <w:rFonts w:asciiTheme="majorHAnsi" w:hAnsiTheme="majorHAnsi" w:cstheme="majorHAnsi"/>
          <w:sz w:val="28"/>
          <w:szCs w:val="28"/>
        </w:rPr>
        <w:t xml:space="preserve">the Belfast (Good Friday) Agreement 1998, </w:t>
      </w:r>
      <w:r w:rsidRPr="00AD2EED">
        <w:rPr>
          <w:rFonts w:asciiTheme="majorHAnsi" w:hAnsiTheme="majorHAnsi" w:cstheme="majorHAnsi"/>
          <w:sz w:val="28"/>
          <w:szCs w:val="28"/>
        </w:rPr>
        <w:t xml:space="preserve">resulting </w:t>
      </w:r>
      <w:r w:rsidR="007464D0" w:rsidRPr="00AD2EED">
        <w:rPr>
          <w:rFonts w:asciiTheme="majorHAnsi" w:hAnsiTheme="majorHAnsi" w:cstheme="majorHAnsi"/>
          <w:sz w:val="28"/>
          <w:szCs w:val="28"/>
        </w:rPr>
        <w:t>from the UK’s withdrawal from the EU.</w:t>
      </w:r>
      <w:r w:rsidR="007464D0" w:rsidRPr="00AD2EED">
        <w:rPr>
          <w:rStyle w:val="FootnoteReference"/>
          <w:rFonts w:asciiTheme="majorHAnsi" w:hAnsiTheme="majorHAnsi" w:cstheme="majorHAnsi"/>
          <w:sz w:val="28"/>
          <w:szCs w:val="28"/>
        </w:rPr>
        <w:footnoteReference w:id="2"/>
      </w:r>
    </w:p>
    <w:p w14:paraId="307D6018" w14:textId="08B4D128" w:rsidR="003B7D0E" w:rsidRPr="00AD2EED" w:rsidRDefault="00202A5B" w:rsidP="0054278B">
      <w:pPr>
        <w:pStyle w:val="ListParagraph"/>
        <w:numPr>
          <w:ilvl w:val="1"/>
          <w:numId w:val="21"/>
        </w:numPr>
        <w:spacing w:after="240" w:line="276" w:lineRule="auto"/>
        <w:contextualSpacing w:val="0"/>
        <w:rPr>
          <w:rFonts w:asciiTheme="majorHAnsi" w:hAnsiTheme="majorHAnsi" w:cstheme="majorHAnsi"/>
          <w:sz w:val="28"/>
          <w:szCs w:val="28"/>
        </w:rPr>
      </w:pPr>
      <w:r w:rsidRPr="00AD2EED">
        <w:rPr>
          <w:rFonts w:asciiTheme="majorHAnsi" w:hAnsiTheme="majorHAnsi" w:cstheme="majorHAnsi"/>
          <w:sz w:val="28"/>
          <w:szCs w:val="28"/>
        </w:rPr>
        <w:t xml:space="preserve">Protocol Article 2 includes a commitment to </w:t>
      </w:r>
      <w:r w:rsidR="009F2D36" w:rsidRPr="00AD2EED">
        <w:rPr>
          <w:rFonts w:asciiTheme="majorHAnsi" w:hAnsiTheme="majorHAnsi" w:cstheme="majorHAnsi"/>
          <w:sz w:val="28"/>
          <w:szCs w:val="28"/>
        </w:rPr>
        <w:t>‘</w:t>
      </w:r>
      <w:r w:rsidRPr="00AD2EED">
        <w:rPr>
          <w:rFonts w:asciiTheme="majorHAnsi" w:hAnsiTheme="majorHAnsi" w:cstheme="majorHAnsi"/>
          <w:sz w:val="28"/>
          <w:szCs w:val="28"/>
        </w:rPr>
        <w:t>keep pace</w:t>
      </w:r>
      <w:r w:rsidR="009F2D36" w:rsidRPr="00AD2EED">
        <w:rPr>
          <w:rFonts w:asciiTheme="majorHAnsi" w:hAnsiTheme="majorHAnsi" w:cstheme="majorHAnsi"/>
          <w:sz w:val="28"/>
          <w:szCs w:val="28"/>
        </w:rPr>
        <w:t>’</w:t>
      </w:r>
      <w:r w:rsidRPr="00AD2EED">
        <w:rPr>
          <w:rFonts w:asciiTheme="majorHAnsi" w:hAnsiTheme="majorHAnsi" w:cstheme="majorHAnsi"/>
          <w:sz w:val="28"/>
          <w:szCs w:val="28"/>
        </w:rPr>
        <w:t xml:space="preserve"> with EU law developments </w:t>
      </w:r>
      <w:r w:rsidR="009F2D36" w:rsidRPr="00AD2EED">
        <w:rPr>
          <w:rFonts w:asciiTheme="majorHAnsi" w:hAnsiTheme="majorHAnsi" w:cstheme="majorHAnsi"/>
          <w:sz w:val="28"/>
          <w:szCs w:val="28"/>
        </w:rPr>
        <w:t xml:space="preserve">falling within the </w:t>
      </w:r>
      <w:r w:rsidRPr="00AD2EED">
        <w:rPr>
          <w:rFonts w:asciiTheme="majorHAnsi" w:hAnsiTheme="majorHAnsi" w:cstheme="majorHAnsi"/>
          <w:sz w:val="28"/>
          <w:szCs w:val="28"/>
        </w:rPr>
        <w:t xml:space="preserve">six EU Equality Directives listed in Annex 1 </w:t>
      </w:r>
      <w:r w:rsidR="000446DE" w:rsidRPr="00AD2EED">
        <w:rPr>
          <w:rFonts w:asciiTheme="majorHAnsi" w:hAnsiTheme="majorHAnsi" w:cstheme="majorHAnsi"/>
          <w:sz w:val="28"/>
          <w:szCs w:val="28"/>
        </w:rPr>
        <w:t xml:space="preserve">to </w:t>
      </w:r>
      <w:r w:rsidRPr="00AD2EED">
        <w:rPr>
          <w:rFonts w:asciiTheme="majorHAnsi" w:hAnsiTheme="majorHAnsi" w:cstheme="majorHAnsi"/>
          <w:sz w:val="28"/>
          <w:szCs w:val="28"/>
        </w:rPr>
        <w:t>the Protocol.</w:t>
      </w:r>
      <w:r w:rsidRPr="00AD2EED">
        <w:rPr>
          <w:rStyle w:val="FootnoteReference"/>
          <w:rFonts w:asciiTheme="majorHAnsi" w:hAnsiTheme="majorHAnsi" w:cstheme="majorHAnsi"/>
          <w:sz w:val="28"/>
          <w:szCs w:val="28"/>
        </w:rPr>
        <w:footnoteReference w:id="3"/>
      </w:r>
      <w:r w:rsidRPr="00AD2EED">
        <w:rPr>
          <w:rFonts w:asciiTheme="majorHAnsi" w:hAnsiTheme="majorHAnsi" w:cstheme="majorHAnsi"/>
          <w:sz w:val="28"/>
          <w:szCs w:val="28"/>
        </w:rPr>
        <w:t xml:space="preserve"> </w:t>
      </w:r>
      <w:r w:rsidR="009F2D36" w:rsidRPr="00AD2EED">
        <w:rPr>
          <w:rFonts w:asciiTheme="majorHAnsi" w:hAnsiTheme="majorHAnsi" w:cstheme="majorHAnsi"/>
          <w:sz w:val="28"/>
          <w:szCs w:val="28"/>
        </w:rPr>
        <w:t xml:space="preserve">That means that if </w:t>
      </w:r>
      <w:r w:rsidRPr="00AD2EED">
        <w:rPr>
          <w:rFonts w:asciiTheme="majorHAnsi" w:hAnsiTheme="majorHAnsi" w:cstheme="majorHAnsi"/>
          <w:sz w:val="28"/>
          <w:szCs w:val="28"/>
        </w:rPr>
        <w:t xml:space="preserve">the minimum standards in </w:t>
      </w:r>
      <w:r w:rsidR="009F2D36" w:rsidRPr="00AD2EED">
        <w:rPr>
          <w:rFonts w:asciiTheme="majorHAnsi" w:hAnsiTheme="majorHAnsi" w:cstheme="majorHAnsi"/>
          <w:sz w:val="28"/>
          <w:szCs w:val="28"/>
        </w:rPr>
        <w:t xml:space="preserve">the </w:t>
      </w:r>
      <w:r w:rsidRPr="00AD2EED">
        <w:rPr>
          <w:rFonts w:asciiTheme="majorHAnsi" w:hAnsiTheme="majorHAnsi" w:cstheme="majorHAnsi"/>
          <w:sz w:val="28"/>
          <w:szCs w:val="28"/>
        </w:rPr>
        <w:t xml:space="preserve">Annex 1 Directives </w:t>
      </w:r>
      <w:r w:rsidR="009F2D36" w:rsidRPr="00AD2EED">
        <w:rPr>
          <w:rFonts w:asciiTheme="majorHAnsi" w:hAnsiTheme="majorHAnsi" w:cstheme="majorHAnsi"/>
          <w:sz w:val="28"/>
          <w:szCs w:val="28"/>
        </w:rPr>
        <w:t xml:space="preserve">are </w:t>
      </w:r>
      <w:r w:rsidRPr="00AD2EED">
        <w:rPr>
          <w:rFonts w:asciiTheme="majorHAnsi" w:hAnsiTheme="majorHAnsi" w:cstheme="majorHAnsi"/>
          <w:sz w:val="28"/>
          <w:szCs w:val="28"/>
        </w:rPr>
        <w:t xml:space="preserve">updated or replaced, the UK Government </w:t>
      </w:r>
      <w:r w:rsidR="009F2D36" w:rsidRPr="00AD2EED">
        <w:rPr>
          <w:rFonts w:asciiTheme="majorHAnsi" w:hAnsiTheme="majorHAnsi" w:cstheme="majorHAnsi"/>
          <w:sz w:val="28"/>
          <w:szCs w:val="28"/>
        </w:rPr>
        <w:t>must</w:t>
      </w:r>
      <w:r w:rsidRPr="00AD2EED">
        <w:rPr>
          <w:rFonts w:asciiTheme="majorHAnsi" w:hAnsiTheme="majorHAnsi" w:cstheme="majorHAnsi"/>
          <w:sz w:val="28"/>
          <w:szCs w:val="28"/>
        </w:rPr>
        <w:t xml:space="preserve"> ensure that domestic legislation in N</w:t>
      </w:r>
      <w:r w:rsidR="00F14271" w:rsidRPr="00AD2EED">
        <w:rPr>
          <w:rFonts w:asciiTheme="majorHAnsi" w:hAnsiTheme="majorHAnsi" w:cstheme="majorHAnsi"/>
          <w:sz w:val="28"/>
          <w:szCs w:val="28"/>
        </w:rPr>
        <w:t xml:space="preserve">orthern </w:t>
      </w:r>
      <w:r w:rsidRPr="00AD2EED">
        <w:rPr>
          <w:rFonts w:asciiTheme="majorHAnsi" w:hAnsiTheme="majorHAnsi" w:cstheme="majorHAnsi"/>
          <w:sz w:val="28"/>
          <w:szCs w:val="28"/>
        </w:rPr>
        <w:t>I</w:t>
      </w:r>
      <w:r w:rsidR="00F14271" w:rsidRPr="00AD2EED">
        <w:rPr>
          <w:rFonts w:asciiTheme="majorHAnsi" w:hAnsiTheme="majorHAnsi" w:cstheme="majorHAnsi"/>
          <w:sz w:val="28"/>
          <w:szCs w:val="28"/>
        </w:rPr>
        <w:t>reland</w:t>
      </w:r>
      <w:r w:rsidRPr="00AD2EED">
        <w:rPr>
          <w:rFonts w:asciiTheme="majorHAnsi" w:hAnsiTheme="majorHAnsi" w:cstheme="majorHAnsi"/>
          <w:sz w:val="28"/>
          <w:szCs w:val="28"/>
        </w:rPr>
        <w:t xml:space="preserve"> reflect</w:t>
      </w:r>
      <w:r w:rsidR="000446DE" w:rsidRPr="00AD2EED">
        <w:rPr>
          <w:rFonts w:asciiTheme="majorHAnsi" w:hAnsiTheme="majorHAnsi" w:cstheme="majorHAnsi"/>
          <w:sz w:val="28"/>
          <w:szCs w:val="28"/>
        </w:rPr>
        <w:t>s</w:t>
      </w:r>
      <w:r w:rsidRPr="00AD2EED">
        <w:rPr>
          <w:rFonts w:asciiTheme="majorHAnsi" w:hAnsiTheme="majorHAnsi" w:cstheme="majorHAnsi"/>
          <w:sz w:val="28"/>
          <w:szCs w:val="28"/>
        </w:rPr>
        <w:t xml:space="preserve"> any substantive enhancements in </w:t>
      </w:r>
      <w:r w:rsidR="00F14271" w:rsidRPr="00AD2EED">
        <w:rPr>
          <w:rFonts w:asciiTheme="majorHAnsi" w:hAnsiTheme="majorHAnsi" w:cstheme="majorHAnsi"/>
          <w:sz w:val="28"/>
          <w:szCs w:val="28"/>
        </w:rPr>
        <w:t xml:space="preserve">relevant </w:t>
      </w:r>
      <w:r w:rsidRPr="00AD2EED">
        <w:rPr>
          <w:rFonts w:asciiTheme="majorHAnsi" w:hAnsiTheme="majorHAnsi" w:cstheme="majorHAnsi"/>
          <w:sz w:val="28"/>
          <w:szCs w:val="28"/>
        </w:rPr>
        <w:t>protections.</w:t>
      </w:r>
      <w:r w:rsidRPr="00AD2EED">
        <w:rPr>
          <w:rStyle w:val="FootnoteReference"/>
          <w:rFonts w:asciiTheme="majorHAnsi" w:hAnsiTheme="majorHAnsi" w:cstheme="majorHAnsi"/>
          <w:sz w:val="28"/>
          <w:szCs w:val="28"/>
        </w:rPr>
        <w:footnoteReference w:id="4"/>
      </w:r>
    </w:p>
    <w:p w14:paraId="2166BFFF" w14:textId="3A9DB110" w:rsidR="007464D0" w:rsidRPr="00AD2EED" w:rsidRDefault="00F14271" w:rsidP="0054278B">
      <w:pPr>
        <w:pStyle w:val="ListParagraph"/>
        <w:numPr>
          <w:ilvl w:val="1"/>
          <w:numId w:val="21"/>
        </w:numPr>
        <w:spacing w:after="240" w:line="276" w:lineRule="auto"/>
        <w:ind w:left="709"/>
        <w:contextualSpacing w:val="0"/>
        <w:rPr>
          <w:rFonts w:asciiTheme="majorHAnsi" w:hAnsiTheme="majorHAnsi" w:cstheme="majorHAnsi"/>
          <w:sz w:val="28"/>
          <w:szCs w:val="28"/>
        </w:rPr>
      </w:pPr>
      <w:r w:rsidRPr="00AD2EED">
        <w:rPr>
          <w:rFonts w:asciiTheme="majorHAnsi" w:hAnsiTheme="majorHAnsi" w:cstheme="majorHAnsi"/>
          <w:sz w:val="28"/>
          <w:szCs w:val="28"/>
        </w:rPr>
        <w:t>In addition to the six Directives</w:t>
      </w:r>
      <w:r w:rsidR="007464D0" w:rsidRPr="00AD2EED">
        <w:rPr>
          <w:rFonts w:asciiTheme="majorHAnsi" w:hAnsiTheme="majorHAnsi" w:cstheme="majorHAnsi"/>
          <w:sz w:val="28"/>
          <w:szCs w:val="28"/>
        </w:rPr>
        <w:t xml:space="preserve">, there </w:t>
      </w:r>
      <w:r w:rsidRPr="00AD2EED">
        <w:rPr>
          <w:rFonts w:asciiTheme="majorHAnsi" w:hAnsiTheme="majorHAnsi" w:cstheme="majorHAnsi"/>
          <w:sz w:val="28"/>
          <w:szCs w:val="28"/>
        </w:rPr>
        <w:t xml:space="preserve">is </w:t>
      </w:r>
      <w:r w:rsidR="007464D0" w:rsidRPr="00AD2EED">
        <w:rPr>
          <w:rFonts w:asciiTheme="majorHAnsi" w:hAnsiTheme="majorHAnsi" w:cstheme="majorHAnsi"/>
          <w:sz w:val="28"/>
          <w:szCs w:val="28"/>
        </w:rPr>
        <w:t xml:space="preserve">other </w:t>
      </w:r>
      <w:r w:rsidR="000446DE" w:rsidRPr="00AD2EED">
        <w:rPr>
          <w:rFonts w:asciiTheme="majorHAnsi" w:hAnsiTheme="majorHAnsi" w:cstheme="majorHAnsi"/>
          <w:sz w:val="28"/>
          <w:szCs w:val="28"/>
        </w:rPr>
        <w:t xml:space="preserve">relevant </w:t>
      </w:r>
      <w:r w:rsidR="007464D0" w:rsidRPr="00AD2EED">
        <w:rPr>
          <w:rFonts w:asciiTheme="majorHAnsi" w:hAnsiTheme="majorHAnsi" w:cstheme="majorHAnsi"/>
          <w:sz w:val="28"/>
          <w:szCs w:val="28"/>
        </w:rPr>
        <w:t xml:space="preserve">EU law </w:t>
      </w:r>
      <w:r w:rsidR="000446DE" w:rsidRPr="00AD2EED">
        <w:rPr>
          <w:rFonts w:asciiTheme="majorHAnsi" w:hAnsiTheme="majorHAnsi" w:cstheme="majorHAnsi"/>
          <w:sz w:val="28"/>
          <w:szCs w:val="28"/>
        </w:rPr>
        <w:t xml:space="preserve">that </w:t>
      </w:r>
      <w:r w:rsidR="007464D0" w:rsidRPr="00AD2EED">
        <w:rPr>
          <w:rFonts w:asciiTheme="majorHAnsi" w:hAnsiTheme="majorHAnsi" w:cstheme="majorHAnsi"/>
          <w:sz w:val="28"/>
          <w:szCs w:val="28"/>
        </w:rPr>
        <w:t>underpin</w:t>
      </w:r>
      <w:r w:rsidR="00A35EDD" w:rsidRPr="00AD2EED">
        <w:rPr>
          <w:rFonts w:asciiTheme="majorHAnsi" w:hAnsiTheme="majorHAnsi" w:cstheme="majorHAnsi"/>
          <w:sz w:val="28"/>
          <w:szCs w:val="28"/>
        </w:rPr>
        <w:t>s rights set out in the relevant chapter of the Belfast (Good Friday) Agreement</w:t>
      </w:r>
      <w:r w:rsidR="007464D0" w:rsidRPr="00AD2EED">
        <w:rPr>
          <w:rFonts w:asciiTheme="majorHAnsi" w:hAnsiTheme="majorHAnsi" w:cstheme="majorHAnsi"/>
          <w:sz w:val="28"/>
          <w:szCs w:val="28"/>
        </w:rPr>
        <w:t>. The UK Government has identified that these include, but are not limited to, the Victims’ Directive</w:t>
      </w:r>
      <w:r w:rsidRPr="00AD2EED">
        <w:rPr>
          <w:rFonts w:asciiTheme="majorHAnsi" w:hAnsiTheme="majorHAnsi" w:cstheme="majorHAnsi"/>
          <w:sz w:val="28"/>
          <w:szCs w:val="28"/>
        </w:rPr>
        <w:t>;</w:t>
      </w:r>
      <w:r w:rsidR="007464D0" w:rsidRPr="00AD2EED">
        <w:rPr>
          <w:rFonts w:asciiTheme="majorHAnsi" w:hAnsiTheme="majorHAnsi" w:cstheme="majorHAnsi"/>
          <w:sz w:val="28"/>
          <w:szCs w:val="28"/>
        </w:rPr>
        <w:t xml:space="preserve"> the Parental Leave Directive</w:t>
      </w:r>
      <w:r w:rsidRPr="00AD2EED">
        <w:rPr>
          <w:rFonts w:asciiTheme="majorHAnsi" w:hAnsiTheme="majorHAnsi" w:cstheme="majorHAnsi"/>
          <w:sz w:val="28"/>
          <w:szCs w:val="28"/>
        </w:rPr>
        <w:t>;</w:t>
      </w:r>
      <w:r w:rsidR="007464D0" w:rsidRPr="00AD2EED">
        <w:rPr>
          <w:rFonts w:asciiTheme="majorHAnsi" w:hAnsiTheme="majorHAnsi" w:cstheme="majorHAnsi"/>
          <w:sz w:val="28"/>
          <w:szCs w:val="28"/>
        </w:rPr>
        <w:t xml:space="preserve"> and the Pregnant Workers</w:t>
      </w:r>
      <w:r w:rsidRPr="00AD2EED">
        <w:rPr>
          <w:rFonts w:asciiTheme="majorHAnsi" w:hAnsiTheme="majorHAnsi" w:cstheme="majorHAnsi"/>
          <w:sz w:val="28"/>
          <w:szCs w:val="28"/>
        </w:rPr>
        <w:t>’</w:t>
      </w:r>
      <w:r w:rsidR="007464D0" w:rsidRPr="00AD2EED">
        <w:rPr>
          <w:rFonts w:asciiTheme="majorHAnsi" w:hAnsiTheme="majorHAnsi" w:cstheme="majorHAnsi"/>
          <w:sz w:val="28"/>
          <w:szCs w:val="28"/>
        </w:rPr>
        <w:t xml:space="preserve"> Directive. </w:t>
      </w:r>
      <w:r w:rsidRPr="00AD2EED">
        <w:rPr>
          <w:rFonts w:asciiTheme="majorHAnsi" w:hAnsiTheme="majorHAnsi" w:cstheme="majorHAnsi"/>
          <w:sz w:val="28"/>
          <w:szCs w:val="28"/>
        </w:rPr>
        <w:t xml:space="preserve">The </w:t>
      </w:r>
      <w:r w:rsidR="007464D0" w:rsidRPr="00AD2EED">
        <w:rPr>
          <w:rFonts w:asciiTheme="majorHAnsi" w:hAnsiTheme="majorHAnsi" w:cstheme="majorHAnsi"/>
          <w:sz w:val="28"/>
          <w:szCs w:val="28"/>
        </w:rPr>
        <w:t xml:space="preserve">UK Government has committed to ensuring that there will be no </w:t>
      </w:r>
      <w:r w:rsidR="007464D0" w:rsidRPr="00AD2EED">
        <w:rPr>
          <w:rFonts w:asciiTheme="majorHAnsi" w:hAnsiTheme="majorHAnsi" w:cstheme="majorHAnsi"/>
          <w:sz w:val="28"/>
          <w:szCs w:val="28"/>
        </w:rPr>
        <w:lastRenderedPageBreak/>
        <w:t>diminution of protections as were contained in relevant EU law on 31 December 2020.</w:t>
      </w:r>
      <w:r w:rsidR="007464D0" w:rsidRPr="00AD2EED">
        <w:rPr>
          <w:rStyle w:val="FootnoteReference"/>
          <w:rFonts w:asciiTheme="majorHAnsi" w:hAnsiTheme="majorHAnsi" w:cstheme="majorHAnsi"/>
          <w:sz w:val="28"/>
          <w:szCs w:val="28"/>
        </w:rPr>
        <w:footnoteReference w:id="5"/>
      </w:r>
    </w:p>
    <w:p w14:paraId="24455D51" w14:textId="440B6C5F" w:rsidR="007464D0" w:rsidRDefault="007464D0" w:rsidP="0054278B">
      <w:pPr>
        <w:pStyle w:val="ListParagraph"/>
        <w:numPr>
          <w:ilvl w:val="1"/>
          <w:numId w:val="21"/>
        </w:numPr>
        <w:spacing w:after="240" w:line="276" w:lineRule="auto"/>
        <w:ind w:left="709"/>
        <w:contextualSpacing w:val="0"/>
        <w:rPr>
          <w:rFonts w:asciiTheme="majorHAnsi" w:hAnsiTheme="majorHAnsi" w:cstheme="majorHAnsi"/>
          <w:sz w:val="28"/>
          <w:szCs w:val="28"/>
        </w:rPr>
      </w:pPr>
      <w:r w:rsidRPr="00AD2EED">
        <w:rPr>
          <w:rFonts w:asciiTheme="majorHAnsi" w:hAnsiTheme="majorHAnsi" w:cstheme="majorHAnsi"/>
          <w:color w:val="000000"/>
          <w:sz w:val="28"/>
          <w:szCs w:val="28"/>
        </w:rPr>
        <w:t>The UK has incorporated the Withdrawal Agreement, including the Protocol, into domestic law through the EU (Withdrawal Agreement) Act 2020.</w:t>
      </w:r>
      <w:r w:rsidRPr="00AD2EED">
        <w:rPr>
          <w:rStyle w:val="FootnoteReference"/>
          <w:rFonts w:asciiTheme="majorHAnsi" w:hAnsiTheme="majorHAnsi" w:cstheme="majorHAnsi"/>
          <w:color w:val="000000"/>
          <w:sz w:val="28"/>
          <w:szCs w:val="28"/>
        </w:rPr>
        <w:footnoteReference w:id="6"/>
      </w:r>
      <w:r w:rsidRPr="00AD2EED">
        <w:rPr>
          <w:rFonts w:asciiTheme="majorHAnsi" w:hAnsiTheme="majorHAnsi" w:cstheme="majorHAnsi"/>
          <w:color w:val="000000"/>
          <w:sz w:val="28"/>
          <w:szCs w:val="28"/>
        </w:rPr>
        <w:t xml:space="preserve"> Section 7A EU (Withdrawal) Act 2018 provides that all rights, obligations and remedies from Withdrawal Agreement, including Protocol Article 2, are recognised and available in domestic law. </w:t>
      </w:r>
      <w:r w:rsidRPr="00AD2EED">
        <w:rPr>
          <w:rFonts w:asciiTheme="majorHAnsi" w:hAnsiTheme="majorHAnsi" w:cstheme="majorHAnsi"/>
          <w:sz w:val="28"/>
          <w:szCs w:val="28"/>
        </w:rPr>
        <w:t>The Commission</w:t>
      </w:r>
      <w:r w:rsidR="004936B1" w:rsidRPr="00AD2EED">
        <w:rPr>
          <w:rFonts w:asciiTheme="majorHAnsi" w:hAnsiTheme="majorHAnsi" w:cstheme="majorHAnsi"/>
          <w:sz w:val="28"/>
          <w:szCs w:val="28"/>
        </w:rPr>
        <w:t>s</w:t>
      </w:r>
      <w:r w:rsidRPr="00AD2EED">
        <w:rPr>
          <w:rFonts w:asciiTheme="majorHAnsi" w:hAnsiTheme="majorHAnsi" w:cstheme="majorHAnsi"/>
          <w:sz w:val="28"/>
          <w:szCs w:val="28"/>
        </w:rPr>
        <w:t xml:space="preserve"> ha</w:t>
      </w:r>
      <w:r w:rsidR="004936B1" w:rsidRPr="00AD2EED">
        <w:rPr>
          <w:rFonts w:asciiTheme="majorHAnsi" w:hAnsiTheme="majorHAnsi" w:cstheme="majorHAnsi"/>
          <w:sz w:val="28"/>
          <w:szCs w:val="28"/>
        </w:rPr>
        <w:t>ve</w:t>
      </w:r>
      <w:r w:rsidRPr="00AD2EED">
        <w:rPr>
          <w:rFonts w:asciiTheme="majorHAnsi" w:hAnsiTheme="majorHAnsi" w:cstheme="majorHAnsi"/>
          <w:sz w:val="28"/>
          <w:szCs w:val="28"/>
        </w:rPr>
        <w:t xml:space="preserve"> been given additional powers to oversee the UK Government’s commitment under Protocol Article 2. The Commission</w:t>
      </w:r>
      <w:r w:rsidR="00D270F2" w:rsidRPr="00AD2EED">
        <w:rPr>
          <w:rFonts w:asciiTheme="majorHAnsi" w:hAnsiTheme="majorHAnsi" w:cstheme="majorHAnsi"/>
          <w:sz w:val="28"/>
          <w:szCs w:val="28"/>
        </w:rPr>
        <w:t>s</w:t>
      </w:r>
      <w:r w:rsidRPr="00AD2EED">
        <w:rPr>
          <w:rFonts w:asciiTheme="majorHAnsi" w:hAnsiTheme="majorHAnsi" w:cstheme="majorHAnsi"/>
          <w:sz w:val="28"/>
          <w:szCs w:val="28"/>
        </w:rPr>
        <w:t xml:space="preserve"> </w:t>
      </w:r>
      <w:r w:rsidR="00D270F2" w:rsidRPr="00AD2EED">
        <w:rPr>
          <w:rFonts w:asciiTheme="majorHAnsi" w:hAnsiTheme="majorHAnsi" w:cstheme="majorHAnsi"/>
          <w:sz w:val="28"/>
          <w:szCs w:val="28"/>
        </w:rPr>
        <w:t>are</w:t>
      </w:r>
      <w:r w:rsidRPr="00AD2EED">
        <w:rPr>
          <w:rFonts w:asciiTheme="majorHAnsi" w:hAnsiTheme="majorHAnsi" w:cstheme="majorHAnsi"/>
          <w:sz w:val="28"/>
          <w:szCs w:val="28"/>
        </w:rPr>
        <w:t xml:space="preserve"> responsible for providing advice to government and monitoring, supervising, </w:t>
      </w:r>
      <w:proofErr w:type="gramStart"/>
      <w:r w:rsidRPr="00AD2EED">
        <w:rPr>
          <w:rFonts w:asciiTheme="majorHAnsi" w:hAnsiTheme="majorHAnsi" w:cstheme="majorHAnsi"/>
          <w:sz w:val="28"/>
          <w:szCs w:val="28"/>
        </w:rPr>
        <w:t>enforcing</w:t>
      </w:r>
      <w:proofErr w:type="gramEnd"/>
      <w:r w:rsidRPr="00AD2EED">
        <w:rPr>
          <w:rFonts w:asciiTheme="majorHAnsi" w:hAnsiTheme="majorHAnsi" w:cstheme="majorHAnsi"/>
          <w:sz w:val="28"/>
          <w:szCs w:val="28"/>
        </w:rPr>
        <w:t xml:space="preserve"> and reporting on the ongoing implementation of this commitment.</w:t>
      </w:r>
      <w:r w:rsidRPr="00AD2EED">
        <w:rPr>
          <w:rStyle w:val="FootnoteReference"/>
          <w:rFonts w:asciiTheme="majorHAnsi" w:hAnsiTheme="majorHAnsi" w:cstheme="majorHAnsi"/>
          <w:sz w:val="28"/>
          <w:szCs w:val="28"/>
        </w:rPr>
        <w:footnoteReference w:id="7"/>
      </w:r>
    </w:p>
    <w:p w14:paraId="03E6341A" w14:textId="77777777" w:rsidR="001F2F1E" w:rsidRDefault="001F2F1E" w:rsidP="0054278B">
      <w:pPr>
        <w:pStyle w:val="ListParagraph"/>
        <w:spacing w:after="240" w:line="276" w:lineRule="auto"/>
        <w:ind w:left="709"/>
        <w:contextualSpacing w:val="0"/>
        <w:rPr>
          <w:rFonts w:asciiTheme="majorHAnsi" w:hAnsiTheme="majorHAnsi" w:cstheme="majorHAnsi"/>
          <w:sz w:val="28"/>
          <w:szCs w:val="28"/>
        </w:rPr>
      </w:pPr>
    </w:p>
    <w:p w14:paraId="49F9A129" w14:textId="0939AC0D" w:rsidR="007464D0" w:rsidRPr="00AD2EED" w:rsidRDefault="007464D0" w:rsidP="0054278B">
      <w:pPr>
        <w:pStyle w:val="Heading1"/>
        <w:numPr>
          <w:ilvl w:val="0"/>
          <w:numId w:val="22"/>
        </w:numPr>
        <w:spacing w:after="240" w:line="276" w:lineRule="auto"/>
        <w:rPr>
          <w:rFonts w:asciiTheme="majorHAnsi" w:hAnsiTheme="majorHAnsi" w:cstheme="majorHAnsi"/>
          <w:szCs w:val="40"/>
        </w:rPr>
      </w:pPr>
      <w:bookmarkStart w:id="4" w:name="_Toc106986442"/>
      <w:r w:rsidRPr="00AD2EED">
        <w:rPr>
          <w:rFonts w:asciiTheme="majorHAnsi" w:hAnsiTheme="majorHAnsi" w:cstheme="majorHAnsi"/>
          <w:szCs w:val="40"/>
        </w:rPr>
        <w:t xml:space="preserve">The </w:t>
      </w:r>
      <w:r w:rsidR="00D51BBB">
        <w:rPr>
          <w:rFonts w:asciiTheme="majorHAnsi" w:hAnsiTheme="majorHAnsi" w:cstheme="majorHAnsi"/>
          <w:szCs w:val="40"/>
        </w:rPr>
        <w:t>Protocol Bill</w:t>
      </w:r>
      <w:r w:rsidR="00BD77BC">
        <w:rPr>
          <w:rFonts w:asciiTheme="majorHAnsi" w:hAnsiTheme="majorHAnsi" w:cstheme="majorHAnsi"/>
          <w:szCs w:val="40"/>
        </w:rPr>
        <w:t xml:space="preserve"> and Article</w:t>
      </w:r>
      <w:r w:rsidR="004D0630">
        <w:rPr>
          <w:rFonts w:asciiTheme="majorHAnsi" w:hAnsiTheme="majorHAnsi" w:cstheme="majorHAnsi"/>
          <w:szCs w:val="40"/>
        </w:rPr>
        <w:t xml:space="preserve"> 2 of the Protocol</w:t>
      </w:r>
      <w:bookmarkEnd w:id="4"/>
    </w:p>
    <w:p w14:paraId="494E3A99" w14:textId="77777777" w:rsidR="00C16FEB" w:rsidRPr="007E64EA" w:rsidRDefault="00184110" w:rsidP="007E64EA">
      <w:pPr>
        <w:pStyle w:val="ListParagraph"/>
        <w:spacing w:after="240" w:line="276" w:lineRule="auto"/>
        <w:ind w:left="709"/>
        <w:contextualSpacing w:val="0"/>
        <w:rPr>
          <w:rFonts w:asciiTheme="majorHAnsi" w:hAnsiTheme="majorHAnsi" w:cstheme="majorHAnsi"/>
          <w:b/>
          <w:bCs/>
          <w:i/>
          <w:iCs/>
          <w:sz w:val="28"/>
          <w:szCs w:val="28"/>
        </w:rPr>
      </w:pPr>
      <w:r w:rsidRPr="007E64EA">
        <w:rPr>
          <w:rFonts w:asciiTheme="majorHAnsi" w:hAnsiTheme="majorHAnsi" w:cstheme="majorHAnsi"/>
          <w:b/>
          <w:bCs/>
          <w:i/>
          <w:iCs/>
          <w:sz w:val="28"/>
          <w:szCs w:val="28"/>
        </w:rPr>
        <w:t xml:space="preserve">Clause 20 </w:t>
      </w:r>
    </w:p>
    <w:p w14:paraId="771CE1EF" w14:textId="1ACFE23F" w:rsidR="00C16FEB" w:rsidRDefault="00193CC6" w:rsidP="0054278B">
      <w:pPr>
        <w:pStyle w:val="ListParagraph"/>
        <w:numPr>
          <w:ilvl w:val="1"/>
          <w:numId w:val="22"/>
        </w:numPr>
        <w:spacing w:after="240" w:line="276" w:lineRule="auto"/>
        <w:ind w:left="709"/>
        <w:contextualSpacing w:val="0"/>
        <w:rPr>
          <w:rFonts w:asciiTheme="majorHAnsi" w:hAnsiTheme="majorHAnsi" w:cstheme="majorHAnsi"/>
          <w:sz w:val="28"/>
          <w:szCs w:val="28"/>
        </w:rPr>
      </w:pPr>
      <w:r w:rsidRPr="00C16FEB">
        <w:rPr>
          <w:rFonts w:asciiTheme="majorHAnsi" w:hAnsiTheme="majorHAnsi" w:cstheme="majorHAnsi"/>
          <w:sz w:val="28"/>
          <w:szCs w:val="28"/>
        </w:rPr>
        <w:t>Clause 20(2)(a) of the Bill states that domestic courts and tribunals are “not bound by any principles laid down, or any decisions made, on or after the day on which this section comes into force by the European Court”. No exception is made for Protocol Article 2. This is a</w:t>
      </w:r>
      <w:r w:rsidR="00BF7087">
        <w:rPr>
          <w:rFonts w:asciiTheme="majorHAnsi" w:hAnsiTheme="majorHAnsi" w:cstheme="majorHAnsi"/>
          <w:sz w:val="28"/>
          <w:szCs w:val="28"/>
        </w:rPr>
        <w:t xml:space="preserve"> serious</w:t>
      </w:r>
      <w:r w:rsidRPr="00C16FEB">
        <w:rPr>
          <w:rFonts w:asciiTheme="majorHAnsi" w:hAnsiTheme="majorHAnsi" w:cstheme="majorHAnsi"/>
          <w:sz w:val="28"/>
          <w:szCs w:val="28"/>
        </w:rPr>
        <w:t xml:space="preserve"> omission because of the ‘keeping pace’ obligation associated with Protocol Article 2, by virtue of Protocol Article 13 (Common Provisions). </w:t>
      </w:r>
    </w:p>
    <w:p w14:paraId="267C4C60" w14:textId="560C5792" w:rsidR="00C16FEB" w:rsidRDefault="00193CC6" w:rsidP="0054278B">
      <w:pPr>
        <w:pStyle w:val="ListParagraph"/>
        <w:numPr>
          <w:ilvl w:val="1"/>
          <w:numId w:val="22"/>
        </w:numPr>
        <w:spacing w:after="240" w:line="276" w:lineRule="auto"/>
        <w:ind w:left="709"/>
        <w:contextualSpacing w:val="0"/>
        <w:rPr>
          <w:rFonts w:asciiTheme="majorHAnsi" w:hAnsiTheme="majorHAnsi" w:cstheme="majorHAnsi"/>
          <w:sz w:val="28"/>
          <w:szCs w:val="28"/>
        </w:rPr>
      </w:pPr>
      <w:r w:rsidRPr="00C16FEB">
        <w:rPr>
          <w:rFonts w:asciiTheme="majorHAnsi" w:hAnsiTheme="majorHAnsi" w:cstheme="majorHAnsi"/>
          <w:sz w:val="28"/>
          <w:szCs w:val="28"/>
        </w:rPr>
        <w:t xml:space="preserve">Protocol Article 13(3) states that references to EU law in the Protocol are to that law “as amended or replaced”. Six equality directives related to </w:t>
      </w:r>
      <w:r w:rsidR="00364998">
        <w:rPr>
          <w:rFonts w:asciiTheme="majorHAnsi" w:hAnsiTheme="majorHAnsi" w:cstheme="majorHAnsi"/>
          <w:sz w:val="28"/>
          <w:szCs w:val="28"/>
        </w:rPr>
        <w:t xml:space="preserve">Protocol </w:t>
      </w:r>
      <w:r w:rsidRPr="00C16FEB">
        <w:rPr>
          <w:rFonts w:asciiTheme="majorHAnsi" w:hAnsiTheme="majorHAnsi" w:cstheme="majorHAnsi"/>
          <w:sz w:val="28"/>
          <w:szCs w:val="28"/>
        </w:rPr>
        <w:t>Article 2, are listed in Annex 1 to the Protocol.</w:t>
      </w:r>
      <w:r w:rsidR="003865AB">
        <w:rPr>
          <w:rStyle w:val="FootnoteReference"/>
          <w:rFonts w:asciiTheme="majorHAnsi" w:hAnsiTheme="majorHAnsi" w:cstheme="majorHAnsi"/>
          <w:sz w:val="28"/>
          <w:szCs w:val="28"/>
        </w:rPr>
        <w:footnoteReference w:id="8"/>
      </w:r>
      <w:r w:rsidRPr="00C16FEB">
        <w:rPr>
          <w:rFonts w:asciiTheme="majorHAnsi" w:hAnsiTheme="majorHAnsi" w:cstheme="majorHAnsi"/>
          <w:sz w:val="28"/>
          <w:szCs w:val="28"/>
        </w:rPr>
        <w:t xml:space="preserve">   The law in NI therefore </w:t>
      </w:r>
      <w:proofErr w:type="gramStart"/>
      <w:r w:rsidRPr="00C16FEB">
        <w:rPr>
          <w:rFonts w:asciiTheme="majorHAnsi" w:hAnsiTheme="majorHAnsi" w:cstheme="majorHAnsi"/>
          <w:sz w:val="28"/>
          <w:szCs w:val="28"/>
        </w:rPr>
        <w:t>has to</w:t>
      </w:r>
      <w:proofErr w:type="gramEnd"/>
      <w:r w:rsidRPr="00C16FEB">
        <w:rPr>
          <w:rFonts w:asciiTheme="majorHAnsi" w:hAnsiTheme="majorHAnsi" w:cstheme="majorHAnsi"/>
          <w:sz w:val="28"/>
          <w:szCs w:val="28"/>
        </w:rPr>
        <w:t xml:space="preserve"> provide </w:t>
      </w:r>
      <w:r w:rsidRPr="00C16FEB">
        <w:rPr>
          <w:rFonts w:asciiTheme="majorHAnsi" w:hAnsiTheme="majorHAnsi" w:cstheme="majorHAnsi"/>
          <w:sz w:val="28"/>
          <w:szCs w:val="28"/>
        </w:rPr>
        <w:lastRenderedPageBreak/>
        <w:t xml:space="preserve">at least the same level of protection as that provided under any of those directives; and standards must be raised as required if those Directives are amended or replaced to enhance protections. </w:t>
      </w:r>
    </w:p>
    <w:p w14:paraId="741399DD" w14:textId="77777777" w:rsidR="00C16FEB" w:rsidRDefault="00193CC6" w:rsidP="0054278B">
      <w:pPr>
        <w:pStyle w:val="ListParagraph"/>
        <w:numPr>
          <w:ilvl w:val="1"/>
          <w:numId w:val="22"/>
        </w:numPr>
        <w:spacing w:after="240" w:line="276" w:lineRule="auto"/>
        <w:ind w:left="709"/>
        <w:contextualSpacing w:val="0"/>
        <w:rPr>
          <w:rFonts w:asciiTheme="majorHAnsi" w:hAnsiTheme="majorHAnsi" w:cstheme="majorHAnsi"/>
          <w:sz w:val="28"/>
          <w:szCs w:val="28"/>
        </w:rPr>
      </w:pPr>
      <w:r w:rsidRPr="00C16FEB">
        <w:rPr>
          <w:rFonts w:asciiTheme="majorHAnsi" w:hAnsiTheme="majorHAnsi" w:cstheme="majorHAnsi"/>
          <w:sz w:val="28"/>
          <w:szCs w:val="28"/>
        </w:rPr>
        <w:t xml:space="preserve">Protocol Article 13(2) stipulates </w:t>
      </w:r>
      <w:proofErr w:type="gramStart"/>
      <w:r w:rsidRPr="00C16FEB">
        <w:rPr>
          <w:rFonts w:asciiTheme="majorHAnsi" w:hAnsiTheme="majorHAnsi" w:cstheme="majorHAnsi"/>
          <w:sz w:val="28"/>
          <w:szCs w:val="28"/>
        </w:rPr>
        <w:t>that provisions of the Protocol</w:t>
      </w:r>
      <w:proofErr w:type="gramEnd"/>
      <w:r w:rsidRPr="00C16FEB">
        <w:rPr>
          <w:rFonts w:asciiTheme="majorHAnsi" w:hAnsiTheme="majorHAnsi" w:cstheme="majorHAnsi"/>
          <w:sz w:val="28"/>
          <w:szCs w:val="28"/>
        </w:rPr>
        <w:t xml:space="preserve"> referring to EU law shall “be interpreted in conformity with the relevant case law of the Court of Justice of the EU” and distinguishes this obligation from the timebound requirement under Article 4 of the Withdrawal Agreement, such that there is an ongoing interpretive duty as regards jurisprudence relating to the Annex 1 Directives. This means that, under the Protocol, the standards set out in the six Directives must be interpreted by domestic courts to ensure at least the same level of protection as is available under CJEU interpretation.</w:t>
      </w:r>
    </w:p>
    <w:p w14:paraId="4922C878" w14:textId="0C3B356C" w:rsidR="00193CC6" w:rsidRDefault="00193CC6" w:rsidP="0054278B">
      <w:pPr>
        <w:pStyle w:val="ListParagraph"/>
        <w:numPr>
          <w:ilvl w:val="1"/>
          <w:numId w:val="22"/>
        </w:numPr>
        <w:spacing w:after="240" w:line="276" w:lineRule="auto"/>
        <w:ind w:left="709"/>
        <w:contextualSpacing w:val="0"/>
        <w:rPr>
          <w:rFonts w:asciiTheme="majorHAnsi" w:hAnsiTheme="majorHAnsi" w:cstheme="majorHAnsi"/>
          <w:sz w:val="28"/>
          <w:szCs w:val="28"/>
        </w:rPr>
      </w:pPr>
      <w:r w:rsidRPr="00C16FEB">
        <w:rPr>
          <w:rFonts w:asciiTheme="majorHAnsi" w:hAnsiTheme="majorHAnsi" w:cstheme="majorHAnsi"/>
          <w:sz w:val="28"/>
          <w:szCs w:val="28"/>
        </w:rPr>
        <w:t xml:space="preserve">Failure to make an exception for </w:t>
      </w:r>
      <w:r w:rsidR="00364998">
        <w:rPr>
          <w:rFonts w:asciiTheme="majorHAnsi" w:hAnsiTheme="majorHAnsi" w:cstheme="majorHAnsi"/>
          <w:sz w:val="28"/>
          <w:szCs w:val="28"/>
        </w:rPr>
        <w:t xml:space="preserve">Protocol </w:t>
      </w:r>
      <w:r w:rsidRPr="00C16FEB">
        <w:rPr>
          <w:rFonts w:asciiTheme="majorHAnsi" w:hAnsiTheme="majorHAnsi" w:cstheme="majorHAnsi"/>
          <w:sz w:val="28"/>
          <w:szCs w:val="28"/>
        </w:rPr>
        <w:t>Article 2, in the text of Clause 20(2)(a)</w:t>
      </w:r>
      <w:r w:rsidR="009E6878">
        <w:rPr>
          <w:rFonts w:asciiTheme="majorHAnsi" w:hAnsiTheme="majorHAnsi" w:cstheme="majorHAnsi"/>
          <w:sz w:val="28"/>
          <w:szCs w:val="28"/>
        </w:rPr>
        <w:t>,</w:t>
      </w:r>
      <w:r w:rsidRPr="00C16FEB">
        <w:rPr>
          <w:rFonts w:asciiTheme="majorHAnsi" w:hAnsiTheme="majorHAnsi" w:cstheme="majorHAnsi"/>
          <w:sz w:val="28"/>
          <w:szCs w:val="28"/>
        </w:rPr>
        <w:t xml:space="preserve"> may suggest that domestic courts need not adhere to the interpretive requirement in Protocol Article 13, contrary to the Protocol and inconsistent with Clause 15 of the Bill.</w:t>
      </w:r>
    </w:p>
    <w:p w14:paraId="781545E3" w14:textId="56158A7A" w:rsidR="00B75AF1" w:rsidRPr="002A0743" w:rsidRDefault="00B75AF1" w:rsidP="0054278B">
      <w:pPr>
        <w:pStyle w:val="ListParagraph"/>
        <w:spacing w:after="240" w:line="276" w:lineRule="auto"/>
        <w:ind w:left="709"/>
        <w:contextualSpacing w:val="0"/>
        <w:rPr>
          <w:rFonts w:asciiTheme="majorHAnsi" w:hAnsiTheme="majorHAnsi" w:cstheme="majorHAnsi"/>
          <w:b/>
          <w:bCs/>
          <w:i/>
          <w:iCs/>
          <w:sz w:val="28"/>
          <w:szCs w:val="28"/>
        </w:rPr>
      </w:pPr>
      <w:r w:rsidRPr="002A0743">
        <w:rPr>
          <w:rFonts w:asciiTheme="majorHAnsi" w:hAnsiTheme="majorHAnsi" w:cstheme="majorHAnsi"/>
          <w:b/>
          <w:bCs/>
          <w:i/>
          <w:iCs/>
          <w:sz w:val="28"/>
          <w:szCs w:val="28"/>
        </w:rPr>
        <w:t>Clause 13</w:t>
      </w:r>
    </w:p>
    <w:p w14:paraId="7C72EA4F" w14:textId="77777777" w:rsidR="00B75AF1" w:rsidRPr="00B75AF1" w:rsidRDefault="00B75AF1" w:rsidP="0054278B">
      <w:pPr>
        <w:pStyle w:val="ListParagraph"/>
        <w:numPr>
          <w:ilvl w:val="1"/>
          <w:numId w:val="22"/>
        </w:numPr>
        <w:spacing w:after="240" w:line="276" w:lineRule="auto"/>
        <w:ind w:left="709" w:hanging="709"/>
        <w:contextualSpacing w:val="0"/>
        <w:rPr>
          <w:rFonts w:asciiTheme="majorHAnsi" w:hAnsiTheme="majorHAnsi" w:cstheme="majorHAnsi"/>
          <w:sz w:val="28"/>
          <w:szCs w:val="28"/>
        </w:rPr>
      </w:pPr>
      <w:r w:rsidRPr="00B75AF1">
        <w:rPr>
          <w:rFonts w:asciiTheme="majorHAnsi" w:hAnsiTheme="majorHAnsi" w:cstheme="majorHAnsi"/>
          <w:sz w:val="28"/>
          <w:szCs w:val="28"/>
        </w:rPr>
        <w:t xml:space="preserve">Clarification is required as to whether Clause 13 impedes enforceability of Protocol Article 2. Clause 13(1) states that any provision of the Protocol or Withdrawal Agreement is excluded provision so far as it confers jurisdiction on the CJEU in relation to the Protocol or the Withdrawal Agreement whether the jurisdiction relates to excluded provision or any other matter. </w:t>
      </w:r>
    </w:p>
    <w:p w14:paraId="136E3BFF" w14:textId="4DA4BEB9" w:rsidR="00B75AF1" w:rsidRDefault="00B75AF1" w:rsidP="0054278B">
      <w:pPr>
        <w:pStyle w:val="ListParagraph"/>
        <w:numPr>
          <w:ilvl w:val="1"/>
          <w:numId w:val="22"/>
        </w:numPr>
        <w:spacing w:after="240" w:line="276" w:lineRule="auto"/>
        <w:ind w:left="709" w:hanging="709"/>
        <w:contextualSpacing w:val="0"/>
        <w:rPr>
          <w:rFonts w:asciiTheme="majorHAnsi" w:hAnsiTheme="majorHAnsi" w:cstheme="majorHAnsi"/>
          <w:sz w:val="28"/>
          <w:szCs w:val="28"/>
        </w:rPr>
      </w:pPr>
      <w:r w:rsidRPr="00B75AF1">
        <w:rPr>
          <w:rFonts w:asciiTheme="majorHAnsi" w:hAnsiTheme="majorHAnsi" w:cstheme="majorHAnsi"/>
          <w:sz w:val="28"/>
          <w:szCs w:val="28"/>
        </w:rPr>
        <w:t xml:space="preserve">This may be relevant to Protocol Article 2. Under Article 164 of the Withdrawal Agreement, the UK and the EU, through the Joint Committee, supervise and facilitate the implementation of the UK-EU Withdrawal Agreement. The Joint Committee can adopt decisions and make appropriate recommendations to the UK and EU. Such decisions shall be agreed by mutual consent between the parties, have the same legal effect as the Withdrawal Agreement and be binding on both parties.  Where there is a dispute on the application and interpretation of the UK-EU Withdrawal Agreement that cannot be resolved through the Joint Committee, it will be subject to arbitration and any decision of the arbitration panel will be binding on both parties.  Under Article 174 of the Withdrawal Agreement, where a dispute relates to specified matters, including the interpretation of EU law, an arbitration panel must ask the CJEU to provide its </w:t>
      </w:r>
      <w:r w:rsidRPr="00B75AF1">
        <w:rPr>
          <w:rFonts w:asciiTheme="majorHAnsi" w:hAnsiTheme="majorHAnsi" w:cstheme="majorHAnsi"/>
          <w:sz w:val="28"/>
          <w:szCs w:val="28"/>
        </w:rPr>
        <w:lastRenderedPageBreak/>
        <w:t>interpretation and the CJEU’s interpretation will be binding. To the extent that Clause 13 of the Bill would restrict the CJEU’s interpretive role in disputes relevant to Protocol Article 2, the Commissions would regard this as a weakening of the non-diminution commitment.</w:t>
      </w:r>
    </w:p>
    <w:p w14:paraId="4435AFC0" w14:textId="5AEA0369" w:rsidR="007F1416" w:rsidRPr="007F1416" w:rsidRDefault="007F1416" w:rsidP="007F1416">
      <w:pPr>
        <w:pStyle w:val="ListParagraph"/>
        <w:spacing w:after="240" w:line="276" w:lineRule="auto"/>
        <w:ind w:left="709"/>
        <w:contextualSpacing w:val="0"/>
        <w:rPr>
          <w:rFonts w:asciiTheme="majorHAnsi" w:hAnsiTheme="majorHAnsi" w:cstheme="majorHAnsi"/>
          <w:b/>
          <w:bCs/>
          <w:i/>
          <w:iCs/>
          <w:sz w:val="28"/>
          <w:szCs w:val="28"/>
        </w:rPr>
      </w:pPr>
      <w:r>
        <w:rPr>
          <w:rFonts w:asciiTheme="majorHAnsi" w:hAnsiTheme="majorHAnsi" w:cstheme="majorHAnsi"/>
          <w:b/>
          <w:bCs/>
          <w:i/>
          <w:iCs/>
          <w:sz w:val="28"/>
          <w:szCs w:val="28"/>
        </w:rPr>
        <w:t>Clause 15</w:t>
      </w:r>
    </w:p>
    <w:p w14:paraId="3FF8694E" w14:textId="77777777" w:rsidR="0054278B" w:rsidRPr="0054278B" w:rsidRDefault="0054278B" w:rsidP="0054278B">
      <w:pPr>
        <w:pStyle w:val="ListParagraph"/>
        <w:numPr>
          <w:ilvl w:val="1"/>
          <w:numId w:val="22"/>
        </w:numPr>
        <w:spacing w:after="240" w:line="276" w:lineRule="auto"/>
        <w:ind w:left="709" w:hanging="709"/>
        <w:contextualSpacing w:val="0"/>
        <w:rPr>
          <w:rFonts w:asciiTheme="majorHAnsi" w:hAnsiTheme="majorHAnsi" w:cstheme="majorHAnsi"/>
          <w:sz w:val="28"/>
          <w:szCs w:val="28"/>
        </w:rPr>
      </w:pPr>
      <w:r w:rsidRPr="0054278B">
        <w:rPr>
          <w:rFonts w:asciiTheme="majorHAnsi" w:hAnsiTheme="majorHAnsi" w:cstheme="majorHAnsi"/>
          <w:sz w:val="28"/>
          <w:szCs w:val="28"/>
        </w:rPr>
        <w:t xml:space="preserve">While, as mentioned, Clause 15(3) protects Protocol Article 2 insofar as it states that Ministers may not use the powers conferred in the Clause to define Protocol Article 2 as ‘excluded provision’, it does not protect other aspects of the Protocol which are relevant to the implementation of Protocol Article 2. </w:t>
      </w:r>
    </w:p>
    <w:p w14:paraId="37EC9E2B" w14:textId="77777777" w:rsidR="0054278B" w:rsidRPr="0054278B" w:rsidRDefault="0054278B" w:rsidP="0054278B">
      <w:pPr>
        <w:pStyle w:val="ListParagraph"/>
        <w:numPr>
          <w:ilvl w:val="1"/>
          <w:numId w:val="22"/>
        </w:numPr>
        <w:spacing w:after="240" w:line="276" w:lineRule="auto"/>
        <w:ind w:left="709" w:hanging="709"/>
        <w:contextualSpacing w:val="0"/>
        <w:rPr>
          <w:rFonts w:asciiTheme="majorHAnsi" w:hAnsiTheme="majorHAnsi" w:cstheme="majorHAnsi"/>
          <w:sz w:val="28"/>
          <w:szCs w:val="28"/>
        </w:rPr>
      </w:pPr>
      <w:r w:rsidRPr="0054278B">
        <w:rPr>
          <w:rFonts w:asciiTheme="majorHAnsi" w:hAnsiTheme="majorHAnsi" w:cstheme="majorHAnsi"/>
          <w:sz w:val="28"/>
          <w:szCs w:val="28"/>
        </w:rPr>
        <w:t>Article 14(c) of the Protocol provides that the UK-EU Specialised Committee on the Protocol shall “consider any matter of relevance to Article 2 of this Protocol brought to its attention by the Northern Ireland Human Rights Commission, the Equality Commission for Northern Ireland, and the Joint Committee of representatives of the Human Rights Commissions of Northern Ireland and Ireland”.</w:t>
      </w:r>
    </w:p>
    <w:p w14:paraId="0B7CA061" w14:textId="77777777" w:rsidR="0054278B" w:rsidRPr="0054278B" w:rsidRDefault="0054278B" w:rsidP="0054278B">
      <w:pPr>
        <w:pStyle w:val="ListParagraph"/>
        <w:numPr>
          <w:ilvl w:val="1"/>
          <w:numId w:val="22"/>
        </w:numPr>
        <w:spacing w:after="240" w:line="276" w:lineRule="auto"/>
        <w:ind w:left="709" w:hanging="709"/>
        <w:contextualSpacing w:val="0"/>
        <w:rPr>
          <w:rFonts w:asciiTheme="majorHAnsi" w:hAnsiTheme="majorHAnsi" w:cstheme="majorHAnsi"/>
          <w:sz w:val="28"/>
          <w:szCs w:val="28"/>
        </w:rPr>
      </w:pPr>
      <w:r w:rsidRPr="0054278B">
        <w:rPr>
          <w:rFonts w:asciiTheme="majorHAnsi" w:hAnsiTheme="majorHAnsi" w:cstheme="majorHAnsi"/>
          <w:sz w:val="28"/>
          <w:szCs w:val="28"/>
        </w:rPr>
        <w:t>Clause 15 does not explicitly protect Protocol Article 14 from becoming excluded provision. Nor does it protect Protocol Article 15 (Joint Consultative Working Group) which is to “serve as a forum for the exchange of information and mutual consultation”, also important for the effective operation of Protocol Article 2.</w:t>
      </w:r>
    </w:p>
    <w:p w14:paraId="34C8ADAE" w14:textId="77777777" w:rsidR="000D1D4C" w:rsidRDefault="0054278B" w:rsidP="000D1D4C">
      <w:pPr>
        <w:pStyle w:val="ListParagraph"/>
        <w:numPr>
          <w:ilvl w:val="1"/>
          <w:numId w:val="22"/>
        </w:numPr>
        <w:spacing w:after="240" w:line="276" w:lineRule="auto"/>
        <w:ind w:left="709" w:hanging="709"/>
        <w:contextualSpacing w:val="0"/>
        <w:rPr>
          <w:rFonts w:asciiTheme="majorHAnsi" w:hAnsiTheme="majorHAnsi" w:cstheme="majorHAnsi"/>
          <w:sz w:val="28"/>
          <w:szCs w:val="28"/>
        </w:rPr>
      </w:pPr>
      <w:r w:rsidRPr="0054278B">
        <w:rPr>
          <w:rFonts w:asciiTheme="majorHAnsi" w:hAnsiTheme="majorHAnsi" w:cstheme="majorHAnsi"/>
          <w:sz w:val="28"/>
          <w:szCs w:val="28"/>
        </w:rPr>
        <w:t>The extensive regulation-making powers granted to Ministers under the Bill, reinforces the need for clarity on the face of the Bill in respect of the matters above.</w:t>
      </w:r>
    </w:p>
    <w:p w14:paraId="7ABAD061" w14:textId="39F7F781" w:rsidR="00B94E95" w:rsidRPr="007923F1" w:rsidRDefault="00B94E95" w:rsidP="000D1D4C">
      <w:pPr>
        <w:pStyle w:val="ListParagraph"/>
        <w:numPr>
          <w:ilvl w:val="1"/>
          <w:numId w:val="22"/>
        </w:numPr>
        <w:spacing w:after="240" w:line="276" w:lineRule="auto"/>
        <w:ind w:left="709" w:hanging="709"/>
        <w:contextualSpacing w:val="0"/>
        <w:rPr>
          <w:rFonts w:asciiTheme="majorHAnsi" w:hAnsiTheme="majorHAnsi" w:cstheme="majorHAnsi"/>
          <w:sz w:val="28"/>
          <w:szCs w:val="28"/>
        </w:rPr>
      </w:pPr>
      <w:r w:rsidRPr="007923F1">
        <w:rPr>
          <w:rFonts w:asciiTheme="majorHAnsi" w:hAnsiTheme="majorHAnsi" w:cstheme="majorHAnsi"/>
          <w:b/>
          <w:bCs/>
          <w:sz w:val="28"/>
          <w:szCs w:val="28"/>
        </w:rPr>
        <w:t>The Commissions recommend that the Secretary of State brings forward amendments to the Bill to address the incomplete protection of the human rights and equality aspects of the Protocol, particularly in Clauses 20, 15 and 13, to ensure that interpretation and enforceability of Protocol Article 2 are not weakened</w:t>
      </w:r>
      <w:r w:rsidR="00D92BBA" w:rsidRPr="007923F1">
        <w:rPr>
          <w:rFonts w:asciiTheme="majorHAnsi" w:hAnsiTheme="majorHAnsi" w:cstheme="majorHAnsi"/>
          <w:b/>
          <w:bCs/>
          <w:sz w:val="28"/>
          <w:szCs w:val="28"/>
        </w:rPr>
        <w:t>.</w:t>
      </w:r>
    </w:p>
    <w:p w14:paraId="5F544C55" w14:textId="77777777" w:rsidR="0080165B" w:rsidRPr="00AD2EED" w:rsidRDefault="0080165B" w:rsidP="0054278B">
      <w:pPr>
        <w:spacing w:after="240" w:line="276" w:lineRule="auto"/>
        <w:ind w:left="720" w:hanging="720"/>
        <w:rPr>
          <w:rFonts w:asciiTheme="majorHAnsi" w:hAnsiTheme="majorHAnsi" w:cstheme="majorHAnsi"/>
          <w:b/>
          <w:sz w:val="28"/>
          <w:szCs w:val="28"/>
        </w:rPr>
      </w:pPr>
    </w:p>
    <w:p w14:paraId="14C9A78D" w14:textId="6EB89169" w:rsidR="00646E92" w:rsidRPr="00AD2EED" w:rsidRDefault="00555BCB" w:rsidP="0054278B">
      <w:pPr>
        <w:pStyle w:val="Heading1"/>
        <w:numPr>
          <w:ilvl w:val="0"/>
          <w:numId w:val="22"/>
        </w:numPr>
        <w:spacing w:after="240"/>
        <w:rPr>
          <w:rFonts w:asciiTheme="majorHAnsi" w:hAnsiTheme="majorHAnsi" w:cstheme="majorHAnsi"/>
          <w:szCs w:val="40"/>
        </w:rPr>
      </w:pPr>
      <w:bookmarkStart w:id="5" w:name="_Toc106986443"/>
      <w:r>
        <w:rPr>
          <w:rFonts w:asciiTheme="majorHAnsi" w:hAnsiTheme="majorHAnsi" w:cstheme="majorHAnsi"/>
          <w:szCs w:val="40"/>
        </w:rPr>
        <w:lastRenderedPageBreak/>
        <w:t>Consideration of compliance with Protocol Article 2</w:t>
      </w:r>
      <w:bookmarkEnd w:id="5"/>
    </w:p>
    <w:p w14:paraId="4F503896" w14:textId="028D9C8A" w:rsidR="0080165B" w:rsidRPr="00AD2EED" w:rsidRDefault="00BB7216" w:rsidP="0054278B">
      <w:pPr>
        <w:pStyle w:val="ListParagraph"/>
        <w:numPr>
          <w:ilvl w:val="1"/>
          <w:numId w:val="22"/>
        </w:numPr>
        <w:spacing w:after="240" w:line="276" w:lineRule="auto"/>
        <w:ind w:left="709"/>
        <w:contextualSpacing w:val="0"/>
        <w:rPr>
          <w:rFonts w:asciiTheme="majorHAnsi" w:hAnsiTheme="majorHAnsi" w:cstheme="majorHAnsi"/>
          <w:sz w:val="28"/>
          <w:szCs w:val="28"/>
        </w:rPr>
      </w:pPr>
      <w:r>
        <w:rPr>
          <w:rFonts w:asciiTheme="majorHAnsi" w:hAnsiTheme="majorHAnsi" w:cstheme="majorHAnsi"/>
          <w:sz w:val="28"/>
          <w:szCs w:val="28"/>
        </w:rPr>
        <w:t xml:space="preserve">The </w:t>
      </w:r>
      <w:r w:rsidR="00555BCB">
        <w:rPr>
          <w:rFonts w:asciiTheme="majorHAnsi" w:hAnsiTheme="majorHAnsi" w:cstheme="majorHAnsi"/>
          <w:sz w:val="28"/>
          <w:szCs w:val="28"/>
        </w:rPr>
        <w:t xml:space="preserve">Explanatory </w:t>
      </w:r>
      <w:r w:rsidR="00115966">
        <w:rPr>
          <w:rFonts w:asciiTheme="majorHAnsi" w:hAnsiTheme="majorHAnsi" w:cstheme="majorHAnsi"/>
          <w:sz w:val="28"/>
          <w:szCs w:val="28"/>
        </w:rPr>
        <w:t>N</w:t>
      </w:r>
      <w:r w:rsidR="00555BCB">
        <w:rPr>
          <w:rFonts w:asciiTheme="majorHAnsi" w:hAnsiTheme="majorHAnsi" w:cstheme="majorHAnsi"/>
          <w:sz w:val="28"/>
          <w:szCs w:val="28"/>
        </w:rPr>
        <w:t xml:space="preserve">otes to the </w:t>
      </w:r>
      <w:r w:rsidR="0080165B">
        <w:rPr>
          <w:rFonts w:asciiTheme="majorHAnsi" w:hAnsiTheme="majorHAnsi" w:cstheme="majorHAnsi"/>
          <w:sz w:val="28"/>
          <w:szCs w:val="28"/>
        </w:rPr>
        <w:t xml:space="preserve">Protocol Bill </w:t>
      </w:r>
      <w:r w:rsidR="00555BCB">
        <w:rPr>
          <w:rFonts w:asciiTheme="majorHAnsi" w:hAnsiTheme="majorHAnsi" w:cstheme="majorHAnsi"/>
          <w:sz w:val="28"/>
          <w:szCs w:val="28"/>
        </w:rPr>
        <w:t>make no reference to any consideration given to compliance with Protocol Article 2.</w:t>
      </w:r>
      <w:r w:rsidR="004B4D8E">
        <w:rPr>
          <w:rFonts w:asciiTheme="majorHAnsi" w:hAnsiTheme="majorHAnsi" w:cstheme="majorHAnsi"/>
          <w:sz w:val="28"/>
          <w:szCs w:val="28"/>
        </w:rPr>
        <w:t xml:space="preserve"> The Commissions have previously recommended that this should be the case </w:t>
      </w:r>
      <w:r w:rsidR="002F308B">
        <w:rPr>
          <w:rFonts w:asciiTheme="majorHAnsi" w:hAnsiTheme="majorHAnsi" w:cstheme="majorHAnsi"/>
          <w:sz w:val="28"/>
          <w:szCs w:val="28"/>
        </w:rPr>
        <w:t>regarding</w:t>
      </w:r>
      <w:r w:rsidR="004B4D8E">
        <w:rPr>
          <w:rFonts w:asciiTheme="majorHAnsi" w:hAnsiTheme="majorHAnsi" w:cstheme="majorHAnsi"/>
          <w:sz w:val="28"/>
          <w:szCs w:val="28"/>
        </w:rPr>
        <w:t xml:space="preserve"> all relevant legislation.</w:t>
      </w:r>
    </w:p>
    <w:p w14:paraId="065A6A83" w14:textId="32813165" w:rsidR="00646E92" w:rsidRPr="00FB61D2" w:rsidRDefault="00646E92" w:rsidP="0054278B">
      <w:pPr>
        <w:pStyle w:val="ListParagraph"/>
        <w:numPr>
          <w:ilvl w:val="1"/>
          <w:numId w:val="22"/>
        </w:numPr>
        <w:spacing w:after="240" w:line="276" w:lineRule="auto"/>
        <w:ind w:left="709"/>
        <w:contextualSpacing w:val="0"/>
        <w:rPr>
          <w:rFonts w:asciiTheme="majorHAnsi" w:hAnsiTheme="majorHAnsi" w:cstheme="majorHAnsi"/>
          <w:sz w:val="28"/>
          <w:szCs w:val="28"/>
        </w:rPr>
      </w:pPr>
      <w:r w:rsidRPr="00AD2EED">
        <w:rPr>
          <w:rFonts w:asciiTheme="majorHAnsi" w:hAnsiTheme="majorHAnsi" w:cstheme="majorHAnsi"/>
          <w:b/>
          <w:sz w:val="28"/>
          <w:szCs w:val="28"/>
        </w:rPr>
        <w:t xml:space="preserve">The </w:t>
      </w:r>
      <w:r w:rsidR="0080165B">
        <w:rPr>
          <w:rFonts w:asciiTheme="majorHAnsi" w:hAnsiTheme="majorHAnsi" w:cstheme="majorHAnsi"/>
          <w:b/>
          <w:sz w:val="28"/>
          <w:szCs w:val="28"/>
        </w:rPr>
        <w:t xml:space="preserve">Commissions </w:t>
      </w:r>
      <w:r w:rsidRPr="00AD2EED">
        <w:rPr>
          <w:rFonts w:asciiTheme="majorHAnsi" w:hAnsiTheme="majorHAnsi" w:cstheme="majorHAnsi"/>
          <w:b/>
          <w:sz w:val="28"/>
          <w:szCs w:val="28"/>
        </w:rPr>
        <w:t xml:space="preserve">recommend that </w:t>
      </w:r>
      <w:r w:rsidR="00A919D9">
        <w:rPr>
          <w:rFonts w:asciiTheme="majorHAnsi" w:hAnsiTheme="majorHAnsi" w:cstheme="majorHAnsi"/>
          <w:b/>
          <w:sz w:val="28"/>
          <w:szCs w:val="28"/>
        </w:rPr>
        <w:t>compliance with Protocol Article 2 be considered</w:t>
      </w:r>
      <w:r w:rsidR="00FB61D2">
        <w:rPr>
          <w:rFonts w:asciiTheme="majorHAnsi" w:hAnsiTheme="majorHAnsi" w:cstheme="majorHAnsi"/>
          <w:b/>
          <w:sz w:val="28"/>
          <w:szCs w:val="28"/>
        </w:rPr>
        <w:t xml:space="preserve"> </w:t>
      </w:r>
      <w:r w:rsidR="00A919D9">
        <w:rPr>
          <w:rFonts w:asciiTheme="majorHAnsi" w:hAnsiTheme="majorHAnsi" w:cstheme="majorHAnsi"/>
          <w:b/>
          <w:sz w:val="28"/>
          <w:szCs w:val="28"/>
        </w:rPr>
        <w:t xml:space="preserve">from the earliest stages </w:t>
      </w:r>
      <w:r w:rsidR="00BE256F">
        <w:rPr>
          <w:rFonts w:asciiTheme="majorHAnsi" w:hAnsiTheme="majorHAnsi" w:cstheme="majorHAnsi"/>
          <w:b/>
          <w:sz w:val="28"/>
          <w:szCs w:val="28"/>
        </w:rPr>
        <w:t xml:space="preserve">in the development </w:t>
      </w:r>
      <w:r w:rsidR="00A919D9">
        <w:rPr>
          <w:rFonts w:asciiTheme="majorHAnsi" w:hAnsiTheme="majorHAnsi" w:cstheme="majorHAnsi"/>
          <w:b/>
          <w:sz w:val="28"/>
          <w:szCs w:val="28"/>
        </w:rPr>
        <w:t>of policy and legislation</w:t>
      </w:r>
      <w:r w:rsidR="00BE256F">
        <w:rPr>
          <w:rFonts w:asciiTheme="majorHAnsi" w:hAnsiTheme="majorHAnsi" w:cstheme="majorHAnsi"/>
          <w:b/>
          <w:sz w:val="28"/>
          <w:szCs w:val="28"/>
        </w:rPr>
        <w:t xml:space="preserve">. </w:t>
      </w:r>
    </w:p>
    <w:p w14:paraId="77779E95" w14:textId="77777777" w:rsidR="00593DBB" w:rsidRPr="00A77807" w:rsidRDefault="00593DBB" w:rsidP="00D26845">
      <w:pPr>
        <w:pStyle w:val="ListParagraph"/>
        <w:numPr>
          <w:ilvl w:val="1"/>
          <w:numId w:val="22"/>
        </w:numPr>
        <w:spacing w:after="240" w:line="276" w:lineRule="auto"/>
        <w:ind w:left="709" w:hanging="709"/>
        <w:contextualSpacing w:val="0"/>
        <w:rPr>
          <w:rFonts w:asciiTheme="majorHAnsi" w:hAnsiTheme="majorHAnsi" w:cstheme="majorHAnsi"/>
          <w:sz w:val="28"/>
          <w:szCs w:val="28"/>
        </w:rPr>
      </w:pPr>
      <w:r w:rsidRPr="00593DBB">
        <w:rPr>
          <w:rFonts w:asciiTheme="majorHAnsi" w:hAnsiTheme="majorHAnsi" w:cstheme="majorHAnsi"/>
          <w:b/>
          <w:bCs/>
          <w:sz w:val="28"/>
          <w:szCs w:val="28"/>
        </w:rPr>
        <w:t>The Commissions recommend that the UK Government and NI Executive ensure that Explanatory Memoranda on draft UK and NI legislative proposals that are likely to engage Protocol Article 2 set out what consideration has been given to ensuring conformity with Protocol Article 2.</w:t>
      </w:r>
    </w:p>
    <w:p w14:paraId="4D3C27E7" w14:textId="4B322986" w:rsidR="00D26845" w:rsidRPr="00AD2EED" w:rsidRDefault="00D26845" w:rsidP="00D26845">
      <w:pPr>
        <w:pStyle w:val="ListParagraph"/>
        <w:numPr>
          <w:ilvl w:val="1"/>
          <w:numId w:val="22"/>
        </w:numPr>
        <w:spacing w:after="240" w:line="276" w:lineRule="auto"/>
        <w:ind w:left="709"/>
        <w:contextualSpacing w:val="0"/>
        <w:rPr>
          <w:rFonts w:asciiTheme="majorHAnsi" w:hAnsiTheme="majorHAnsi" w:cstheme="majorHAnsi"/>
          <w:sz w:val="28"/>
          <w:szCs w:val="28"/>
        </w:rPr>
      </w:pPr>
      <w:r w:rsidRPr="00AD2EED">
        <w:rPr>
          <w:rFonts w:asciiTheme="majorHAnsi" w:hAnsiTheme="majorHAnsi" w:cstheme="majorHAnsi"/>
          <w:b/>
          <w:bCs/>
          <w:sz w:val="28"/>
          <w:szCs w:val="28"/>
        </w:rPr>
        <w:t xml:space="preserve">The Commissions recommend that </w:t>
      </w:r>
      <w:r>
        <w:rPr>
          <w:rFonts w:asciiTheme="majorHAnsi" w:hAnsiTheme="majorHAnsi" w:cstheme="majorHAnsi"/>
          <w:b/>
          <w:bCs/>
          <w:sz w:val="28"/>
          <w:szCs w:val="28"/>
        </w:rPr>
        <w:t xml:space="preserve">Members </w:t>
      </w:r>
      <w:r w:rsidRPr="00AD2EED">
        <w:rPr>
          <w:rFonts w:asciiTheme="majorHAnsi" w:hAnsiTheme="majorHAnsi" w:cstheme="majorHAnsi"/>
          <w:b/>
          <w:bCs/>
          <w:sz w:val="28"/>
          <w:szCs w:val="28"/>
        </w:rPr>
        <w:t xml:space="preserve">enquire what consideration was given to Protocol Article 2 in the development of </w:t>
      </w:r>
      <w:r w:rsidR="000945E0">
        <w:rPr>
          <w:rFonts w:asciiTheme="majorHAnsi" w:hAnsiTheme="majorHAnsi" w:cstheme="majorHAnsi"/>
          <w:b/>
          <w:bCs/>
          <w:sz w:val="28"/>
          <w:szCs w:val="28"/>
        </w:rPr>
        <w:t xml:space="preserve">the Protocol </w:t>
      </w:r>
      <w:proofErr w:type="gramStart"/>
      <w:r w:rsidR="000945E0">
        <w:rPr>
          <w:rFonts w:asciiTheme="majorHAnsi" w:hAnsiTheme="majorHAnsi" w:cstheme="majorHAnsi"/>
          <w:b/>
          <w:bCs/>
          <w:sz w:val="28"/>
          <w:szCs w:val="28"/>
        </w:rPr>
        <w:t>Bill</w:t>
      </w:r>
      <w:r w:rsidRPr="00AD2EED">
        <w:rPr>
          <w:rFonts w:asciiTheme="majorHAnsi" w:hAnsiTheme="majorHAnsi" w:cstheme="majorHAnsi"/>
          <w:b/>
          <w:bCs/>
          <w:sz w:val="28"/>
          <w:szCs w:val="28"/>
        </w:rPr>
        <w:t>, and</w:t>
      </w:r>
      <w:proofErr w:type="gramEnd"/>
      <w:r w:rsidRPr="00AD2EED">
        <w:rPr>
          <w:rFonts w:asciiTheme="majorHAnsi" w:hAnsiTheme="majorHAnsi" w:cstheme="majorHAnsi"/>
          <w:b/>
          <w:bCs/>
          <w:sz w:val="28"/>
          <w:szCs w:val="28"/>
        </w:rPr>
        <w:t xml:space="preserve"> </w:t>
      </w:r>
      <w:r>
        <w:rPr>
          <w:rFonts w:asciiTheme="majorHAnsi" w:hAnsiTheme="majorHAnsi" w:cstheme="majorHAnsi"/>
          <w:b/>
          <w:bCs/>
          <w:sz w:val="28"/>
          <w:szCs w:val="28"/>
        </w:rPr>
        <w:t>recommend</w:t>
      </w:r>
      <w:r w:rsidRPr="00AD2EED">
        <w:rPr>
          <w:rFonts w:asciiTheme="majorHAnsi" w:hAnsiTheme="majorHAnsi" w:cstheme="majorHAnsi"/>
          <w:b/>
          <w:bCs/>
          <w:sz w:val="28"/>
          <w:szCs w:val="28"/>
        </w:rPr>
        <w:t xml:space="preserve"> that Article 2 should be considered and complied with throughout its implementation and the development of regulations and guidance. </w:t>
      </w:r>
    </w:p>
    <w:p w14:paraId="309384A9" w14:textId="2445B1DA" w:rsidR="00783412" w:rsidRDefault="00783412">
      <w:pPr>
        <w:rPr>
          <w:rFonts w:asciiTheme="majorHAnsi" w:hAnsiTheme="majorHAnsi" w:cstheme="majorHAnsi"/>
          <w:b/>
          <w:bCs/>
          <w:sz w:val="44"/>
          <w:szCs w:val="44"/>
        </w:rPr>
      </w:pPr>
    </w:p>
    <w:p w14:paraId="3AC83E76" w14:textId="4CBE64D5" w:rsidR="00F8103B" w:rsidRDefault="00F8103B">
      <w:pPr>
        <w:rPr>
          <w:rFonts w:asciiTheme="majorHAnsi" w:hAnsiTheme="majorHAnsi" w:cstheme="majorHAnsi"/>
          <w:b/>
          <w:bCs/>
          <w:sz w:val="44"/>
          <w:szCs w:val="44"/>
        </w:rPr>
      </w:pPr>
      <w:r>
        <w:rPr>
          <w:rFonts w:asciiTheme="majorHAnsi" w:hAnsiTheme="majorHAnsi" w:cstheme="majorHAnsi"/>
          <w:b/>
          <w:bCs/>
          <w:sz w:val="44"/>
          <w:szCs w:val="44"/>
        </w:rPr>
        <w:br w:type="page"/>
      </w:r>
    </w:p>
    <w:p w14:paraId="3F2F19BE" w14:textId="0CFB6A1D" w:rsidR="0049413D" w:rsidRDefault="0049413D" w:rsidP="0054278B">
      <w:pPr>
        <w:pStyle w:val="BasicParagraph"/>
        <w:suppressAutoHyphens/>
        <w:spacing w:after="240" w:line="276" w:lineRule="auto"/>
        <w:jc w:val="center"/>
        <w:rPr>
          <w:rFonts w:asciiTheme="majorHAnsi" w:hAnsiTheme="majorHAnsi" w:cstheme="majorHAnsi"/>
          <w:b/>
          <w:bCs/>
          <w:color w:val="auto"/>
          <w:sz w:val="44"/>
          <w:szCs w:val="44"/>
        </w:rPr>
      </w:pPr>
    </w:p>
    <w:p w14:paraId="24229714" w14:textId="77777777" w:rsidR="00F8103B" w:rsidRDefault="00F8103B" w:rsidP="0054278B">
      <w:pPr>
        <w:pStyle w:val="BasicParagraph"/>
        <w:suppressAutoHyphens/>
        <w:spacing w:after="240" w:line="276" w:lineRule="auto"/>
        <w:jc w:val="center"/>
        <w:rPr>
          <w:rFonts w:asciiTheme="majorHAnsi" w:hAnsiTheme="majorHAnsi" w:cstheme="majorHAnsi"/>
          <w:b/>
          <w:bCs/>
          <w:color w:val="auto"/>
          <w:sz w:val="44"/>
          <w:szCs w:val="44"/>
        </w:rPr>
      </w:pPr>
    </w:p>
    <w:p w14:paraId="295EFE30" w14:textId="77777777" w:rsidR="0049413D" w:rsidRDefault="0049413D" w:rsidP="0054278B">
      <w:pPr>
        <w:pStyle w:val="BasicParagraph"/>
        <w:suppressAutoHyphens/>
        <w:spacing w:after="240" w:line="276" w:lineRule="auto"/>
        <w:jc w:val="center"/>
        <w:rPr>
          <w:rFonts w:asciiTheme="majorHAnsi" w:hAnsiTheme="majorHAnsi" w:cstheme="majorHAnsi"/>
          <w:b/>
          <w:bCs/>
          <w:color w:val="auto"/>
          <w:sz w:val="44"/>
          <w:szCs w:val="44"/>
        </w:rPr>
      </w:pPr>
    </w:p>
    <w:p w14:paraId="086AD5FF" w14:textId="643375E3" w:rsidR="0049413D" w:rsidRDefault="0049413D" w:rsidP="0054278B">
      <w:pPr>
        <w:pStyle w:val="BasicParagraph"/>
        <w:suppressAutoHyphens/>
        <w:spacing w:after="240" w:line="276" w:lineRule="auto"/>
        <w:jc w:val="center"/>
        <w:rPr>
          <w:rFonts w:asciiTheme="majorHAnsi" w:hAnsiTheme="majorHAnsi" w:cstheme="majorHAnsi"/>
          <w:b/>
          <w:bCs/>
          <w:color w:val="auto"/>
          <w:sz w:val="44"/>
          <w:szCs w:val="44"/>
        </w:rPr>
      </w:pPr>
    </w:p>
    <w:p w14:paraId="253E70FD" w14:textId="6781667C" w:rsidR="002E1821" w:rsidRDefault="002E1821" w:rsidP="0054278B">
      <w:pPr>
        <w:pStyle w:val="BasicParagraph"/>
        <w:suppressAutoHyphens/>
        <w:spacing w:after="240" w:line="276" w:lineRule="auto"/>
        <w:jc w:val="center"/>
        <w:rPr>
          <w:rFonts w:asciiTheme="majorHAnsi" w:hAnsiTheme="majorHAnsi" w:cstheme="majorHAnsi"/>
          <w:b/>
          <w:bCs/>
          <w:color w:val="auto"/>
          <w:sz w:val="44"/>
          <w:szCs w:val="44"/>
        </w:rPr>
      </w:pPr>
    </w:p>
    <w:p w14:paraId="6A45954F" w14:textId="77777777" w:rsidR="002E1821" w:rsidRDefault="002E1821" w:rsidP="0054278B">
      <w:pPr>
        <w:pStyle w:val="BasicParagraph"/>
        <w:suppressAutoHyphens/>
        <w:spacing w:after="240" w:line="276" w:lineRule="auto"/>
        <w:jc w:val="center"/>
        <w:rPr>
          <w:rFonts w:asciiTheme="majorHAnsi" w:hAnsiTheme="majorHAnsi" w:cstheme="majorHAnsi"/>
          <w:b/>
          <w:bCs/>
          <w:color w:val="auto"/>
          <w:sz w:val="44"/>
          <w:szCs w:val="44"/>
        </w:rPr>
      </w:pPr>
    </w:p>
    <w:p w14:paraId="4EB8E461" w14:textId="3C4A45F7" w:rsidR="004672AC" w:rsidRPr="007119A6" w:rsidRDefault="00705833" w:rsidP="0054278B">
      <w:pPr>
        <w:pStyle w:val="BasicParagraph"/>
        <w:suppressAutoHyphens/>
        <w:spacing w:after="240" w:line="276" w:lineRule="auto"/>
        <w:jc w:val="center"/>
        <w:rPr>
          <w:rFonts w:asciiTheme="majorHAnsi" w:hAnsiTheme="majorHAnsi" w:cstheme="majorHAnsi"/>
          <w:b/>
          <w:color w:val="auto"/>
          <w:sz w:val="44"/>
          <w:szCs w:val="44"/>
        </w:rPr>
      </w:pPr>
      <w:r w:rsidRPr="007119A6">
        <w:rPr>
          <w:rFonts w:asciiTheme="majorHAnsi" w:hAnsiTheme="majorHAnsi" w:cstheme="majorHAnsi"/>
          <w:b/>
          <w:bCs/>
          <w:color w:val="auto"/>
          <w:sz w:val="44"/>
          <w:szCs w:val="44"/>
        </w:rPr>
        <w:t>Co</w:t>
      </w:r>
      <w:r w:rsidR="0096459E" w:rsidRPr="007119A6">
        <w:rPr>
          <w:rFonts w:asciiTheme="majorHAnsi" w:hAnsiTheme="majorHAnsi" w:cstheme="majorHAnsi"/>
          <w:b/>
          <w:bCs/>
          <w:color w:val="auto"/>
          <w:sz w:val="44"/>
          <w:szCs w:val="44"/>
        </w:rPr>
        <w:t xml:space="preserve">ntact us </w:t>
      </w:r>
    </w:p>
    <w:p w14:paraId="261E38E1" w14:textId="77777777" w:rsidR="00331C61" w:rsidRPr="00AD2EED" w:rsidRDefault="00331C61" w:rsidP="0054278B">
      <w:pPr>
        <w:spacing w:after="240" w:line="276" w:lineRule="auto"/>
        <w:jc w:val="center"/>
        <w:rPr>
          <w:rFonts w:asciiTheme="majorHAnsi" w:hAnsiTheme="majorHAnsi" w:cstheme="majorHAnsi"/>
          <w:b/>
          <w:color w:val="232120"/>
        </w:rPr>
      </w:pPr>
    </w:p>
    <w:p w14:paraId="083ABC98" w14:textId="6C17229E" w:rsidR="00AD2EED" w:rsidRPr="00AD2EED" w:rsidRDefault="00AD2EED" w:rsidP="0054278B">
      <w:pPr>
        <w:pStyle w:val="BasicParagraph"/>
        <w:suppressAutoHyphens/>
        <w:spacing w:after="240" w:line="276" w:lineRule="auto"/>
        <w:jc w:val="center"/>
        <w:rPr>
          <w:rFonts w:asciiTheme="majorHAnsi" w:hAnsiTheme="majorHAnsi" w:cstheme="majorHAnsi"/>
          <w:b/>
          <w:bCs/>
          <w:color w:val="auto"/>
          <w:sz w:val="32"/>
          <w:szCs w:val="32"/>
        </w:rPr>
      </w:pPr>
      <w:r w:rsidRPr="00AD2EED">
        <w:rPr>
          <w:rFonts w:asciiTheme="majorHAnsi" w:hAnsiTheme="majorHAnsi" w:cstheme="majorHAnsi"/>
          <w:b/>
          <w:bCs/>
          <w:color w:val="auto"/>
          <w:sz w:val="32"/>
          <w:szCs w:val="32"/>
        </w:rPr>
        <w:t xml:space="preserve">For </w:t>
      </w:r>
      <w:r w:rsidR="0021140C">
        <w:rPr>
          <w:rFonts w:asciiTheme="majorHAnsi" w:hAnsiTheme="majorHAnsi" w:cstheme="majorHAnsi"/>
          <w:b/>
          <w:bCs/>
          <w:color w:val="auto"/>
          <w:sz w:val="32"/>
          <w:szCs w:val="32"/>
        </w:rPr>
        <w:t>further information</w:t>
      </w:r>
      <w:r w:rsidRPr="00AD2EED">
        <w:rPr>
          <w:rFonts w:asciiTheme="majorHAnsi" w:hAnsiTheme="majorHAnsi" w:cstheme="majorHAnsi"/>
          <w:b/>
          <w:bCs/>
          <w:color w:val="auto"/>
          <w:sz w:val="32"/>
          <w:szCs w:val="32"/>
        </w:rPr>
        <w:t>, please contact:</w:t>
      </w:r>
    </w:p>
    <w:p w14:paraId="5061C87E" w14:textId="77777777" w:rsidR="00AD2EED" w:rsidRPr="00AD2EED" w:rsidRDefault="00D84921" w:rsidP="0054278B">
      <w:pPr>
        <w:pStyle w:val="BasicParagraph"/>
        <w:suppressAutoHyphens/>
        <w:spacing w:after="240" w:line="276" w:lineRule="auto"/>
        <w:jc w:val="center"/>
        <w:rPr>
          <w:rStyle w:val="Hyperlink"/>
          <w:rFonts w:asciiTheme="majorHAnsi" w:hAnsiTheme="majorHAnsi" w:cstheme="majorHAnsi"/>
          <w:bCs/>
          <w:sz w:val="32"/>
          <w:szCs w:val="32"/>
        </w:rPr>
      </w:pPr>
      <w:hyperlink r:id="rId10" w:history="1">
        <w:r w:rsidR="00AD2EED" w:rsidRPr="00AD2EED">
          <w:rPr>
            <w:rStyle w:val="Hyperlink"/>
            <w:rFonts w:asciiTheme="majorHAnsi" w:hAnsiTheme="majorHAnsi" w:cstheme="majorHAnsi"/>
            <w:bCs/>
            <w:sz w:val="32"/>
            <w:szCs w:val="32"/>
          </w:rPr>
          <w:t>Eilis.Haughey@nihrc.org</w:t>
        </w:r>
      </w:hyperlink>
    </w:p>
    <w:p w14:paraId="784B7EB9" w14:textId="0140FFBB" w:rsidR="002401EC" w:rsidRPr="002401EC" w:rsidRDefault="00D84921" w:rsidP="0054278B">
      <w:pPr>
        <w:spacing w:after="240" w:line="276" w:lineRule="auto"/>
        <w:jc w:val="center"/>
        <w:rPr>
          <w:rFonts w:asciiTheme="majorHAnsi" w:hAnsiTheme="majorHAnsi"/>
          <w:sz w:val="32"/>
          <w:szCs w:val="32"/>
        </w:rPr>
      </w:pPr>
      <w:hyperlink r:id="rId11" w:history="1">
        <w:r w:rsidR="002401EC" w:rsidRPr="002401EC">
          <w:rPr>
            <w:rStyle w:val="Hyperlink"/>
            <w:rFonts w:asciiTheme="majorHAnsi" w:hAnsiTheme="majorHAnsi" w:cs="Calibri"/>
            <w:sz w:val="32"/>
            <w:szCs w:val="32"/>
            <w:lang w:val="en-US" w:eastAsia="en-GB"/>
          </w:rPr>
          <w:t>RMallon@equalityni.org</w:t>
        </w:r>
      </w:hyperlink>
    </w:p>
    <w:p w14:paraId="614AE2D8" w14:textId="77777777" w:rsidR="00DE6566" w:rsidRPr="00DE6566" w:rsidRDefault="00DE6566" w:rsidP="0054278B">
      <w:pPr>
        <w:spacing w:after="240" w:line="276" w:lineRule="auto"/>
        <w:jc w:val="center"/>
        <w:rPr>
          <w:rFonts w:ascii="Verdana" w:hAnsi="Verdana" w:cs="Arial"/>
          <w:bCs/>
          <w:color w:val="232120"/>
        </w:rPr>
      </w:pPr>
    </w:p>
    <w:sectPr w:rsidR="00DE6566" w:rsidRPr="00DE6566" w:rsidSect="004B1D81">
      <w:footerReference w:type="default" r:id="rId12"/>
      <w:headerReference w:type="first" r:id="rId13"/>
      <w:footerReference w:type="first" r:id="rId14"/>
      <w:pgSz w:w="11900" w:h="16820"/>
      <w:pgMar w:top="1021" w:right="1021" w:bottom="1021" w:left="1021" w:header="1021" w:footer="10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E660" w14:textId="77777777" w:rsidR="008D643A" w:rsidRDefault="008D643A" w:rsidP="00962B2B">
      <w:r>
        <w:separator/>
      </w:r>
    </w:p>
  </w:endnote>
  <w:endnote w:type="continuationSeparator" w:id="0">
    <w:p w14:paraId="2DCB6417" w14:textId="77777777" w:rsidR="008D643A" w:rsidRDefault="008D643A" w:rsidP="009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18038"/>
      <w:docPartObj>
        <w:docPartGallery w:val="Page Numbers (Bottom of Page)"/>
        <w:docPartUnique/>
      </w:docPartObj>
    </w:sdtPr>
    <w:sdtEndPr>
      <w:rPr>
        <w:noProof/>
      </w:rPr>
    </w:sdtEndPr>
    <w:sdtContent>
      <w:p w14:paraId="1BF40024" w14:textId="40D5B105" w:rsidR="00474E4B" w:rsidRDefault="00474E4B">
        <w:pPr>
          <w:pStyle w:val="Footer"/>
          <w:jc w:val="right"/>
        </w:pPr>
        <w:r>
          <w:fldChar w:fldCharType="begin"/>
        </w:r>
        <w:r>
          <w:instrText xml:space="preserve"> PAGE   \* MERGEFORMAT </w:instrText>
        </w:r>
        <w:r>
          <w:fldChar w:fldCharType="separate"/>
        </w:r>
        <w:r w:rsidR="003357A2">
          <w:rPr>
            <w:noProof/>
          </w:rPr>
          <w:t>5</w:t>
        </w:r>
        <w:r>
          <w:rPr>
            <w:noProof/>
          </w:rPr>
          <w:fldChar w:fldCharType="end"/>
        </w:r>
      </w:p>
    </w:sdtContent>
  </w:sdt>
  <w:p w14:paraId="1AC91690" w14:textId="7074DDB1" w:rsidR="00D2770F" w:rsidRPr="007569C1" w:rsidRDefault="00D2770F" w:rsidP="00656ECD">
    <w:pPr>
      <w:pStyle w:val="Footer"/>
      <w:jc w:val="right"/>
      <w:rPr>
        <w:rFonts w:ascii="Arial" w:hAnsi="Arial" w:cs="Arial"/>
        <w:b/>
        <w:color w:val="77328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0D27" w14:textId="77777777" w:rsidR="00D2770F" w:rsidRDefault="00D2770F" w:rsidP="00046705">
    <w:pPr>
      <w:pStyle w:val="Footer"/>
      <w:jc w:val="right"/>
      <w:rPr>
        <w:rStyle w:val="PageNumber"/>
        <w:rFonts w:ascii="Arial" w:hAnsi="Arial" w:cs="Arial"/>
        <w:b/>
        <w:sz w:val="16"/>
        <w:szCs w:val="16"/>
      </w:rPr>
    </w:pPr>
  </w:p>
  <w:p w14:paraId="4EC883BC" w14:textId="77777777" w:rsidR="00D2770F" w:rsidRPr="00D12EF8" w:rsidRDefault="00D2770F"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2A31" w14:textId="77777777" w:rsidR="008D643A" w:rsidRDefault="008D643A" w:rsidP="00B96D34">
      <w:r>
        <w:continuationSeparator/>
      </w:r>
    </w:p>
    <w:p w14:paraId="55717FC7" w14:textId="77777777" w:rsidR="008D643A" w:rsidRPr="00B96D34" w:rsidRDefault="008D643A" w:rsidP="00B96D34">
      <w:pPr>
        <w:pStyle w:val="Footer"/>
      </w:pPr>
    </w:p>
  </w:footnote>
  <w:footnote w:type="continuationSeparator" w:id="0">
    <w:p w14:paraId="72336EED" w14:textId="77777777" w:rsidR="008D643A" w:rsidRDefault="008D643A" w:rsidP="00962B2B">
      <w:r>
        <w:continuationSeparator/>
      </w:r>
    </w:p>
  </w:footnote>
  <w:footnote w:type="continuationNotice" w:id="1">
    <w:p w14:paraId="5FC5DD4F" w14:textId="77777777" w:rsidR="008D643A" w:rsidRDefault="008D643A"/>
  </w:footnote>
  <w:footnote w:id="2">
    <w:p w14:paraId="558CD10F" w14:textId="77777777" w:rsidR="007464D0" w:rsidRPr="00F664AF" w:rsidRDefault="007464D0" w:rsidP="007464D0">
      <w:pPr>
        <w:pStyle w:val="FootnoteText"/>
        <w:rPr>
          <w:rFonts w:asciiTheme="majorHAnsi" w:hAnsiTheme="majorHAnsi" w:cstheme="majorHAnsi"/>
          <w:sz w:val="18"/>
          <w:szCs w:val="18"/>
        </w:rPr>
      </w:pPr>
      <w:r w:rsidRPr="00F664AF">
        <w:rPr>
          <w:rStyle w:val="FootnoteReference"/>
          <w:rFonts w:asciiTheme="majorHAnsi" w:hAnsiTheme="majorHAnsi" w:cstheme="majorHAnsi"/>
          <w:sz w:val="18"/>
          <w:szCs w:val="18"/>
        </w:rPr>
        <w:footnoteRef/>
      </w:r>
      <w:r w:rsidRPr="00F664AF">
        <w:rPr>
          <w:rFonts w:ascii="Verdana" w:hAnsi="Verdana"/>
          <w:sz w:val="18"/>
          <w:szCs w:val="18"/>
        </w:rPr>
        <w:t xml:space="preserve"> </w:t>
      </w:r>
      <w:r w:rsidRPr="00F664AF">
        <w:rPr>
          <w:rFonts w:asciiTheme="majorHAnsi" w:hAnsiTheme="majorHAnsi" w:cstheme="majorHAnsi"/>
          <w:sz w:val="18"/>
          <w:szCs w:val="18"/>
        </w:rPr>
        <w:t>Belfast (Good Friday) Agreement 1998.</w:t>
      </w:r>
    </w:p>
  </w:footnote>
  <w:footnote w:id="3">
    <w:p w14:paraId="3F7A474B" w14:textId="7F9C6DCA" w:rsidR="00202A5B" w:rsidRPr="00F005A4" w:rsidRDefault="00202A5B" w:rsidP="00F005A4">
      <w:pPr>
        <w:rPr>
          <w:sz w:val="16"/>
          <w:szCs w:val="16"/>
        </w:rPr>
      </w:pPr>
      <w:r w:rsidRPr="00F664AF">
        <w:rPr>
          <w:rStyle w:val="FootnoteReference"/>
          <w:rFonts w:asciiTheme="majorHAnsi" w:hAnsiTheme="majorHAnsi" w:cstheme="majorHAnsi"/>
          <w:sz w:val="18"/>
          <w:szCs w:val="18"/>
        </w:rPr>
        <w:footnoteRef/>
      </w:r>
      <w:r w:rsidRPr="00F664AF">
        <w:rPr>
          <w:rFonts w:asciiTheme="majorHAnsi" w:hAnsiTheme="majorHAnsi" w:cstheme="majorHAnsi"/>
          <w:sz w:val="18"/>
          <w:szCs w:val="18"/>
        </w:rPr>
        <w:t xml:space="preserve"> </w:t>
      </w:r>
      <w:r w:rsidR="00A17C4F" w:rsidRPr="00F005A4">
        <w:rPr>
          <w:rFonts w:asciiTheme="majorHAnsi" w:hAnsiTheme="majorHAnsi" w:cstheme="majorHAnsi"/>
          <w:sz w:val="18"/>
          <w:szCs w:val="18"/>
        </w:rPr>
        <w:t>Council Directive 2004/113/EC, ‘EU Council Directive implementing the principle of equal treatment between men and women in the access to and supply of goods and services’, 13 December 2004; Directive 2006/54/EC, ‘EU Directive on the implementation of the principle of equal opportunities and equal treatment of men and women in matters of employment and occupation’, 5 July 2006; Council Directive 2000/43/EC, ‘EU Council Directive implementing the principle of equal treatment between persons irrespective of racial or ethnic origin’, 29 June 2000; Council Directive 2000/78/EC, ‘EU Council Directive establishing a general framework for equal treatment in employment and occupation’, 27 November 2000; Directive 2010/41/EU, ‘EU Directive on the application of the principle of equal treatment between men and women engaged in an activity in a self-employed capacity and repealing Council Directive 86/613/EEC’, 7 July 2010; Council Directive 79/7/EEC, ‘EU Council Directive on the progressive implementation of the principle of equal treatment for men and women in matters of social security’, 19 December 1978.</w:t>
      </w:r>
    </w:p>
  </w:footnote>
  <w:footnote w:id="4">
    <w:p w14:paraId="510DEE13" w14:textId="13D592C8" w:rsidR="00202A5B" w:rsidRPr="00F664AF" w:rsidRDefault="00202A5B" w:rsidP="00202A5B">
      <w:pPr>
        <w:pStyle w:val="FootnoteText"/>
        <w:rPr>
          <w:rFonts w:asciiTheme="majorHAnsi" w:hAnsiTheme="majorHAnsi" w:cstheme="majorHAnsi"/>
          <w:sz w:val="18"/>
          <w:szCs w:val="18"/>
        </w:rPr>
      </w:pPr>
      <w:r w:rsidRPr="00F664AF">
        <w:rPr>
          <w:rStyle w:val="FootnoteReference"/>
          <w:rFonts w:asciiTheme="majorHAnsi" w:hAnsiTheme="majorHAnsi" w:cstheme="majorHAnsi"/>
          <w:sz w:val="18"/>
          <w:szCs w:val="18"/>
        </w:rPr>
        <w:footnoteRef/>
      </w:r>
      <w:r w:rsidRPr="00F664AF">
        <w:rPr>
          <w:rStyle w:val="Hyperlink"/>
          <w:rFonts w:asciiTheme="majorHAnsi" w:hAnsiTheme="majorHAnsi" w:cstheme="majorHAnsi"/>
          <w:color w:val="auto"/>
          <w:sz w:val="18"/>
          <w:szCs w:val="18"/>
          <w:u w:val="none"/>
        </w:rPr>
        <w:t xml:space="preserve"> </w:t>
      </w:r>
      <w:r w:rsidR="00F664AF">
        <w:rPr>
          <w:rStyle w:val="Hyperlink"/>
          <w:rFonts w:asciiTheme="majorHAnsi" w:hAnsiTheme="majorHAnsi" w:cstheme="majorHAnsi"/>
          <w:color w:val="auto"/>
          <w:sz w:val="18"/>
          <w:szCs w:val="18"/>
          <w:u w:val="none"/>
        </w:rPr>
        <w:t xml:space="preserve"> </w:t>
      </w:r>
      <w:r w:rsidRPr="00F664AF">
        <w:rPr>
          <w:rStyle w:val="Hyperlink"/>
          <w:rFonts w:asciiTheme="majorHAnsi" w:hAnsiTheme="majorHAnsi" w:cstheme="majorHAnsi"/>
          <w:color w:val="auto"/>
          <w:sz w:val="18"/>
          <w:szCs w:val="18"/>
          <w:u w:val="none"/>
        </w:rPr>
        <w:t xml:space="preserve">Northern Ireland Office, ‘UK Government Commitment to “no diminution of rights, </w:t>
      </w:r>
      <w:r w:rsidRPr="00F664AF">
        <w:rPr>
          <w:rStyle w:val="Hyperlink"/>
          <w:rFonts w:asciiTheme="majorHAnsi" w:hAnsiTheme="majorHAnsi" w:cstheme="majorHAnsi"/>
          <w:color w:val="auto"/>
          <w:sz w:val="18"/>
          <w:szCs w:val="18"/>
          <w:u w:val="none"/>
        </w:rPr>
        <w:t>safeguards and equality of opportunity” in Northern Ireland: What does it mean and how will it be implemented?’, (NIO, 2020), at para 13.</w:t>
      </w:r>
    </w:p>
  </w:footnote>
  <w:footnote w:id="5">
    <w:p w14:paraId="1E7322F9" w14:textId="77777777" w:rsidR="007464D0" w:rsidRPr="003C799A" w:rsidRDefault="007464D0" w:rsidP="007464D0">
      <w:pPr>
        <w:pStyle w:val="FootnoteText"/>
        <w:rPr>
          <w:rFonts w:asciiTheme="majorHAnsi" w:hAnsiTheme="majorHAnsi" w:cstheme="majorHAnsi"/>
          <w:sz w:val="18"/>
          <w:szCs w:val="18"/>
        </w:rPr>
      </w:pPr>
      <w:r w:rsidRPr="003C799A">
        <w:rPr>
          <w:rStyle w:val="FootnoteReference"/>
          <w:rFonts w:asciiTheme="majorHAnsi" w:hAnsiTheme="majorHAnsi" w:cstheme="majorHAnsi"/>
          <w:sz w:val="18"/>
          <w:szCs w:val="18"/>
        </w:rPr>
        <w:footnoteRef/>
      </w:r>
      <w:r w:rsidRPr="003C799A">
        <w:rPr>
          <w:rFonts w:asciiTheme="majorHAnsi" w:hAnsiTheme="majorHAnsi" w:cstheme="majorHAnsi"/>
          <w:sz w:val="18"/>
          <w:szCs w:val="18"/>
        </w:rPr>
        <w:t xml:space="preserve"> Ibid.</w:t>
      </w:r>
    </w:p>
  </w:footnote>
  <w:footnote w:id="6">
    <w:p w14:paraId="42117CA7" w14:textId="77777777" w:rsidR="007464D0" w:rsidRPr="003C799A" w:rsidRDefault="007464D0" w:rsidP="007464D0">
      <w:pPr>
        <w:pStyle w:val="FootnoteText"/>
        <w:rPr>
          <w:rFonts w:asciiTheme="majorHAnsi" w:hAnsiTheme="majorHAnsi" w:cstheme="majorHAnsi"/>
          <w:sz w:val="18"/>
          <w:szCs w:val="18"/>
        </w:rPr>
      </w:pPr>
      <w:r w:rsidRPr="003C799A">
        <w:rPr>
          <w:rStyle w:val="FootnoteReference"/>
          <w:rFonts w:asciiTheme="majorHAnsi" w:hAnsiTheme="majorHAnsi" w:cstheme="majorHAnsi"/>
          <w:sz w:val="18"/>
          <w:szCs w:val="18"/>
        </w:rPr>
        <w:footnoteRef/>
      </w:r>
      <w:r w:rsidRPr="003C799A">
        <w:rPr>
          <w:rFonts w:asciiTheme="majorHAnsi" w:hAnsiTheme="majorHAnsi" w:cstheme="majorHAnsi"/>
          <w:sz w:val="18"/>
          <w:szCs w:val="18"/>
        </w:rPr>
        <w:t xml:space="preserve"> Sections 6(2)(ca) and 24(1)(aa) of the Northern Ireland Act 1998 limit the competence of the NI Assembly and Executive and proscribe making any law which is incompatible with Protocol Article 2.</w:t>
      </w:r>
    </w:p>
  </w:footnote>
  <w:footnote w:id="7">
    <w:p w14:paraId="33E7F679" w14:textId="30B4B4E3" w:rsidR="007464D0" w:rsidRPr="003C799A" w:rsidDel="00BD09B5" w:rsidRDefault="00141D5B" w:rsidP="007464D0">
      <w:pPr>
        <w:pStyle w:val="FootnoteText"/>
        <w:rPr>
          <w:del w:id="3" w:author="Eilis Haughey" w:date="2022-06-27T14:51:00Z"/>
          <w:rFonts w:asciiTheme="majorHAnsi" w:hAnsiTheme="majorHAnsi" w:cstheme="majorHAnsi"/>
          <w:sz w:val="18"/>
          <w:szCs w:val="18"/>
        </w:rPr>
      </w:pPr>
      <w:r w:rsidRPr="00141D5B">
        <w:rPr>
          <w:rFonts w:asciiTheme="majorHAnsi" w:hAnsiTheme="majorHAnsi" w:cstheme="majorHAnsi"/>
          <w:sz w:val="18"/>
          <w:szCs w:val="18"/>
          <w:vertAlign w:val="superscript"/>
        </w:rPr>
        <w:t>6</w:t>
      </w:r>
      <w:r>
        <w:rPr>
          <w:rFonts w:asciiTheme="majorHAnsi" w:hAnsiTheme="majorHAnsi" w:cstheme="majorHAnsi"/>
          <w:sz w:val="18"/>
          <w:szCs w:val="18"/>
        </w:rPr>
        <w:t xml:space="preserve"> Sections 78A-E, Northern Ireland Act 1998</w:t>
      </w:r>
    </w:p>
  </w:footnote>
  <w:footnote w:id="8">
    <w:p w14:paraId="0C860B2C" w14:textId="04842CC3" w:rsidR="007103B4" w:rsidRPr="00F005A4" w:rsidRDefault="003865AB" w:rsidP="007103B4">
      <w:pPr>
        <w:rPr>
          <w:rFonts w:asciiTheme="majorHAnsi" w:hAnsiTheme="majorHAnsi" w:cstheme="majorHAnsi"/>
          <w:sz w:val="18"/>
          <w:szCs w:val="18"/>
        </w:rPr>
      </w:pPr>
      <w:r w:rsidRPr="003C799A">
        <w:rPr>
          <w:rStyle w:val="FootnoteReference"/>
          <w:rFonts w:asciiTheme="majorHAnsi" w:hAnsiTheme="majorHAnsi" w:cstheme="majorHAnsi"/>
          <w:sz w:val="18"/>
          <w:szCs w:val="18"/>
        </w:rPr>
        <w:footnoteRef/>
      </w:r>
      <w:r w:rsidRPr="003C799A">
        <w:rPr>
          <w:rFonts w:asciiTheme="majorHAnsi" w:hAnsiTheme="majorHAnsi" w:cstheme="majorHAnsi"/>
          <w:sz w:val="18"/>
          <w:szCs w:val="18"/>
        </w:rPr>
        <w:t xml:space="preserve"> </w:t>
      </w:r>
      <w:r w:rsidR="007103B4" w:rsidRPr="00281D76">
        <w:rPr>
          <w:rFonts w:asciiTheme="majorHAnsi" w:hAnsiTheme="majorHAnsi" w:cstheme="majorHAnsi"/>
          <w:sz w:val="18"/>
          <w:szCs w:val="18"/>
        </w:rPr>
        <w:t>Council Directive 2004/113/EC, ‘EU Council Directive implementing the principle of equal treatment between men and women in the access to and supply of goods and services’, 13 December 2004; Directive 2006/54/EC, ‘EU Directive on the implementation of the principle of equal opportunities and equal treatment of men and women in matters of employment and occupation’, 5 July 2006; Council Directive 2000/43/EC, ‘EU Council Directive implementing the principle of equal treatment between persons irrespective of racial or ethnic origin’, 29 June 2000; Council Directive 2000/78/EC, ‘EU Council Directive establishing a general framework for equal treatment in employment and occupation’, 27 November 2000; Directive 2010/41/EU, ‘EU Directive on the application of the principle of equal treatment between men and women engaged in an activity in a self-employed capacity and repealing Council Directive 86/613/EEC’, 7 July 2010; Council Directive 79/7/EEC, ‘EU Council Directive on the progressive implementation of the principle of equal treatment for men and women in matters of social security’, 19 December 1978.</w:t>
      </w:r>
    </w:p>
    <w:p w14:paraId="1B2C3D78" w14:textId="03C6E06D" w:rsidR="003865AB" w:rsidRPr="003C799A" w:rsidRDefault="003865AB">
      <w:pPr>
        <w:pStyle w:val="FootnoteText"/>
        <w:rPr>
          <w:rFonts w:asciiTheme="majorHAnsi" w:hAnsiTheme="majorHAnsi" w:cstheme="maj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1A00" w14:textId="6D824B03" w:rsidR="001C46DC" w:rsidRDefault="001C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972"/>
    <w:multiLevelType w:val="multilevel"/>
    <w:tmpl w:val="A672EB30"/>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AE0627E"/>
    <w:multiLevelType w:val="multilevel"/>
    <w:tmpl w:val="2AF8B84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color w:val="auto"/>
        <w:sz w:val="24"/>
        <w:szCs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2" w15:restartNumberingAfterBreak="0">
    <w:nsid w:val="103274B9"/>
    <w:multiLevelType w:val="multilevel"/>
    <w:tmpl w:val="401A71D0"/>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17FD7D5C"/>
    <w:multiLevelType w:val="multilevel"/>
    <w:tmpl w:val="20B40A0A"/>
    <w:lvl w:ilvl="0">
      <w:start w:val="5"/>
      <w:numFmt w:val="decimal"/>
      <w:lvlText w:val="%1"/>
      <w:lvlJc w:val="left"/>
      <w:pPr>
        <w:ind w:left="435" w:hanging="435"/>
      </w:pPr>
      <w:rPr>
        <w:rFonts w:ascii="Verdana" w:hAnsi="Verdana" w:hint="default"/>
        <w:b/>
      </w:rPr>
    </w:lvl>
    <w:lvl w:ilvl="1">
      <w:start w:val="6"/>
      <w:numFmt w:val="decimal"/>
      <w:lvlText w:val="%1.%2"/>
      <w:lvlJc w:val="left"/>
      <w:pPr>
        <w:ind w:left="435" w:hanging="435"/>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ascii="Verdana" w:hAnsi="Verdana" w:hint="default"/>
        <w:b/>
      </w:rPr>
    </w:lvl>
    <w:lvl w:ilvl="4">
      <w:start w:val="1"/>
      <w:numFmt w:val="decimal"/>
      <w:lvlText w:val="%1.%2.%3.%4.%5"/>
      <w:lvlJc w:val="left"/>
      <w:pPr>
        <w:ind w:left="1080" w:hanging="1080"/>
      </w:pPr>
      <w:rPr>
        <w:rFonts w:ascii="Verdana" w:hAnsi="Verdana" w:hint="default"/>
        <w:b/>
      </w:rPr>
    </w:lvl>
    <w:lvl w:ilvl="5">
      <w:start w:val="1"/>
      <w:numFmt w:val="decimal"/>
      <w:lvlText w:val="%1.%2.%3.%4.%5.%6"/>
      <w:lvlJc w:val="left"/>
      <w:pPr>
        <w:ind w:left="1440" w:hanging="1440"/>
      </w:pPr>
      <w:rPr>
        <w:rFonts w:ascii="Verdana" w:hAnsi="Verdana" w:hint="default"/>
        <w:b/>
      </w:rPr>
    </w:lvl>
    <w:lvl w:ilvl="6">
      <w:start w:val="1"/>
      <w:numFmt w:val="decimal"/>
      <w:lvlText w:val="%1.%2.%3.%4.%5.%6.%7"/>
      <w:lvlJc w:val="left"/>
      <w:pPr>
        <w:ind w:left="1440" w:hanging="1440"/>
      </w:pPr>
      <w:rPr>
        <w:rFonts w:ascii="Verdana" w:hAnsi="Verdana" w:hint="default"/>
        <w:b/>
      </w:rPr>
    </w:lvl>
    <w:lvl w:ilvl="7">
      <w:start w:val="1"/>
      <w:numFmt w:val="decimal"/>
      <w:lvlText w:val="%1.%2.%3.%4.%5.%6.%7.%8"/>
      <w:lvlJc w:val="left"/>
      <w:pPr>
        <w:ind w:left="1800" w:hanging="1800"/>
      </w:pPr>
      <w:rPr>
        <w:rFonts w:ascii="Verdana" w:hAnsi="Verdana" w:hint="default"/>
        <w:b/>
      </w:rPr>
    </w:lvl>
    <w:lvl w:ilvl="8">
      <w:start w:val="1"/>
      <w:numFmt w:val="decimal"/>
      <w:lvlText w:val="%1.%2.%3.%4.%5.%6.%7.%8.%9"/>
      <w:lvlJc w:val="left"/>
      <w:pPr>
        <w:ind w:left="1800" w:hanging="1800"/>
      </w:pPr>
      <w:rPr>
        <w:rFonts w:ascii="Verdana" w:hAnsi="Verdana" w:hint="default"/>
        <w:b/>
      </w:rPr>
    </w:lvl>
  </w:abstractNum>
  <w:abstractNum w:abstractNumId="4"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8C6165"/>
    <w:multiLevelType w:val="hybridMultilevel"/>
    <w:tmpl w:val="786421BE"/>
    <w:lvl w:ilvl="0" w:tplc="5FEC40F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6F4D0F"/>
    <w:multiLevelType w:val="multilevel"/>
    <w:tmpl w:val="EBCEC0FC"/>
    <w:lvl w:ilvl="0">
      <w:start w:val="4"/>
      <w:numFmt w:val="decimal"/>
      <w:lvlText w:val="%1"/>
      <w:lvlJc w:val="left"/>
      <w:pPr>
        <w:ind w:left="608" w:hanging="608"/>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2C55728C"/>
    <w:multiLevelType w:val="multilevel"/>
    <w:tmpl w:val="905E1014"/>
    <w:lvl w:ilvl="0">
      <w:start w:val="5"/>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30CA695D"/>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F3028D"/>
    <w:multiLevelType w:val="multilevel"/>
    <w:tmpl w:val="DF14AD36"/>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CF3F34"/>
    <w:multiLevelType w:val="hybridMultilevel"/>
    <w:tmpl w:val="C4546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9D025E"/>
    <w:multiLevelType w:val="multilevel"/>
    <w:tmpl w:val="B022A838"/>
    <w:lvl w:ilvl="0">
      <w:start w:val="5"/>
      <w:numFmt w:val="decimal"/>
      <w:lvlText w:val="%1"/>
      <w:lvlJc w:val="left"/>
      <w:pPr>
        <w:ind w:left="420" w:hanging="4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5" w15:restartNumberingAfterBreak="0">
    <w:nsid w:val="44360A21"/>
    <w:multiLevelType w:val="multilevel"/>
    <w:tmpl w:val="2AF8B848"/>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color w:val="auto"/>
        <w:sz w:val="24"/>
        <w:szCs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16" w15:restartNumberingAfterBreak="0">
    <w:nsid w:val="46E7434B"/>
    <w:multiLevelType w:val="multilevel"/>
    <w:tmpl w:val="0816AE10"/>
    <w:lvl w:ilvl="0">
      <w:start w:val="7"/>
      <w:numFmt w:val="decimal"/>
      <w:lvlText w:val="%1"/>
      <w:lvlJc w:val="left"/>
      <w:pPr>
        <w:ind w:left="390" w:hanging="390"/>
      </w:pPr>
      <w:rPr>
        <w:rFonts w:hint="default"/>
      </w:rPr>
    </w:lvl>
    <w:lvl w:ilv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A32653"/>
    <w:multiLevelType w:val="multilevel"/>
    <w:tmpl w:val="11C64EB2"/>
    <w:lvl w:ilvl="0">
      <w:start w:val="5"/>
      <w:numFmt w:val="decimal"/>
      <w:lvlText w:val="%1"/>
      <w:lvlJc w:val="left"/>
      <w:pPr>
        <w:ind w:left="420" w:hanging="42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19" w15:restartNumberingAfterBreak="0">
    <w:nsid w:val="66D4103C"/>
    <w:multiLevelType w:val="hybridMultilevel"/>
    <w:tmpl w:val="A5202F28"/>
    <w:lvl w:ilvl="0" w:tplc="5FEC40F8">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B150C2"/>
    <w:multiLevelType w:val="multilevel"/>
    <w:tmpl w:val="B986F1EC"/>
    <w:lvl w:ilvl="0">
      <w:start w:val="3"/>
      <w:numFmt w:val="decimal"/>
      <w:lvlText w:val="%1"/>
      <w:lvlJc w:val="left"/>
      <w:pPr>
        <w:ind w:left="525" w:hanging="525"/>
      </w:pPr>
      <w:rPr>
        <w:rFonts w:hint="default"/>
        <w:b/>
      </w:rPr>
    </w:lvl>
    <w:lvl w:ilvl="1">
      <w:start w:val="1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895271"/>
    <w:multiLevelType w:val="multilevel"/>
    <w:tmpl w:val="FF5054B2"/>
    <w:lvl w:ilvl="0">
      <w:start w:val="4"/>
      <w:numFmt w:val="decimal"/>
      <w:lvlText w:val="%1"/>
      <w:lvlJc w:val="left"/>
      <w:pPr>
        <w:ind w:left="435" w:hanging="435"/>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23" w15:restartNumberingAfterBreak="0">
    <w:nsid w:val="77CC18A8"/>
    <w:multiLevelType w:val="multilevel"/>
    <w:tmpl w:val="69FE999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ascii="Verdana" w:hAnsi="Verdana" w:hint="default"/>
        <w:b w:val="0"/>
        <w:color w:val="auto"/>
        <w:sz w:val="24"/>
        <w:szCs w:val="24"/>
      </w:rPr>
    </w:lvl>
    <w:lvl w:ilvl="2">
      <w:start w:val="1"/>
      <w:numFmt w:val="decimal"/>
      <w:lvlText w:val="%1.%2.%3"/>
      <w:lvlJc w:val="left"/>
      <w:pPr>
        <w:ind w:left="2520" w:hanging="1080"/>
      </w:pPr>
      <w:rPr>
        <w:rFonts w:hint="default"/>
        <w:b/>
      </w:rPr>
    </w:lvl>
    <w:lvl w:ilvl="3">
      <w:start w:val="1"/>
      <w:numFmt w:val="decimal"/>
      <w:lvlText w:val="%1.%2.%3.%4"/>
      <w:lvlJc w:val="left"/>
      <w:pPr>
        <w:ind w:left="3600" w:hanging="1440"/>
      </w:pPr>
      <w:rPr>
        <w:rFonts w:hint="default"/>
        <w:b/>
      </w:rPr>
    </w:lvl>
    <w:lvl w:ilvl="4">
      <w:start w:val="1"/>
      <w:numFmt w:val="decimal"/>
      <w:lvlText w:val="%1.%2.%3.%4.%5"/>
      <w:lvlJc w:val="left"/>
      <w:pPr>
        <w:ind w:left="4680" w:hanging="1800"/>
      </w:pPr>
      <w:rPr>
        <w:rFonts w:hint="default"/>
        <w:b/>
      </w:rPr>
    </w:lvl>
    <w:lvl w:ilvl="5">
      <w:start w:val="1"/>
      <w:numFmt w:val="decimal"/>
      <w:lvlText w:val="%1.%2.%3.%4.%5.%6"/>
      <w:lvlJc w:val="left"/>
      <w:pPr>
        <w:ind w:left="5760" w:hanging="2160"/>
      </w:pPr>
      <w:rPr>
        <w:rFonts w:hint="default"/>
        <w:b/>
      </w:rPr>
    </w:lvl>
    <w:lvl w:ilvl="6">
      <w:start w:val="1"/>
      <w:numFmt w:val="decimal"/>
      <w:lvlText w:val="%1.%2.%3.%4.%5.%6.%7"/>
      <w:lvlJc w:val="left"/>
      <w:pPr>
        <w:ind w:left="6840" w:hanging="2520"/>
      </w:pPr>
      <w:rPr>
        <w:rFonts w:hint="default"/>
        <w:b/>
      </w:rPr>
    </w:lvl>
    <w:lvl w:ilvl="7">
      <w:start w:val="1"/>
      <w:numFmt w:val="decimal"/>
      <w:lvlText w:val="%1.%2.%3.%4.%5.%6.%7.%8"/>
      <w:lvlJc w:val="left"/>
      <w:pPr>
        <w:ind w:left="7920" w:hanging="2880"/>
      </w:pPr>
      <w:rPr>
        <w:rFonts w:hint="default"/>
        <w:b/>
      </w:rPr>
    </w:lvl>
    <w:lvl w:ilvl="8">
      <w:start w:val="1"/>
      <w:numFmt w:val="decimal"/>
      <w:lvlText w:val="%1.%2.%3.%4.%5.%6.%7.%8.%9"/>
      <w:lvlJc w:val="left"/>
      <w:pPr>
        <w:ind w:left="9000" w:hanging="3240"/>
      </w:pPr>
      <w:rPr>
        <w:rFonts w:hint="default"/>
        <w:b/>
      </w:rPr>
    </w:lvl>
  </w:abstractNum>
  <w:abstractNum w:abstractNumId="24"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34519200">
    <w:abstractNumId w:val="17"/>
  </w:num>
  <w:num w:numId="2" w16cid:durableId="370544529">
    <w:abstractNumId w:val="24"/>
  </w:num>
  <w:num w:numId="3" w16cid:durableId="1324040495">
    <w:abstractNumId w:val="4"/>
  </w:num>
  <w:num w:numId="4" w16cid:durableId="1283340602">
    <w:abstractNumId w:val="11"/>
  </w:num>
  <w:num w:numId="5" w16cid:durableId="971600464">
    <w:abstractNumId w:val="21"/>
  </w:num>
  <w:num w:numId="6" w16cid:durableId="1555383285">
    <w:abstractNumId w:val="6"/>
  </w:num>
  <w:num w:numId="7" w16cid:durableId="2093047359">
    <w:abstractNumId w:val="13"/>
  </w:num>
  <w:num w:numId="8" w16cid:durableId="38939741">
    <w:abstractNumId w:val="9"/>
  </w:num>
  <w:num w:numId="9" w16cid:durableId="461775507">
    <w:abstractNumId w:val="15"/>
  </w:num>
  <w:num w:numId="10" w16cid:durableId="114756000">
    <w:abstractNumId w:val="19"/>
  </w:num>
  <w:num w:numId="11" w16cid:durableId="1603099688">
    <w:abstractNumId w:val="12"/>
  </w:num>
  <w:num w:numId="12" w16cid:durableId="970867647">
    <w:abstractNumId w:val="5"/>
  </w:num>
  <w:num w:numId="13" w16cid:durableId="1564101736">
    <w:abstractNumId w:val="23"/>
  </w:num>
  <w:num w:numId="14" w16cid:durableId="1525284988">
    <w:abstractNumId w:val="1"/>
  </w:num>
  <w:num w:numId="15" w16cid:durableId="1893806242">
    <w:abstractNumId w:val="3"/>
  </w:num>
  <w:num w:numId="16" w16cid:durableId="1201823354">
    <w:abstractNumId w:val="10"/>
  </w:num>
  <w:num w:numId="17" w16cid:durableId="233666937">
    <w:abstractNumId w:val="16"/>
  </w:num>
  <w:num w:numId="18" w16cid:durableId="1280604868">
    <w:abstractNumId w:val="19"/>
    <w:lvlOverride w:ilvl="0">
      <w:startOverride w:val="7"/>
    </w:lvlOverride>
  </w:num>
  <w:num w:numId="19" w16cid:durableId="272905556">
    <w:abstractNumId w:val="18"/>
  </w:num>
  <w:num w:numId="20" w16cid:durableId="1629775731">
    <w:abstractNumId w:val="8"/>
  </w:num>
  <w:num w:numId="21" w16cid:durableId="45640580">
    <w:abstractNumId w:val="0"/>
  </w:num>
  <w:num w:numId="22" w16cid:durableId="2023122791">
    <w:abstractNumId w:val="2"/>
  </w:num>
  <w:num w:numId="23" w16cid:durableId="364871509">
    <w:abstractNumId w:val="14"/>
  </w:num>
  <w:num w:numId="24" w16cid:durableId="949630286">
    <w:abstractNumId w:val="22"/>
  </w:num>
  <w:num w:numId="25" w16cid:durableId="87773933">
    <w:abstractNumId w:val="7"/>
  </w:num>
  <w:num w:numId="26" w16cid:durableId="14734080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ilis Haughey">
    <w15:presenceInfo w15:providerId="AD" w15:userId="S::Eilis.Haughey@nihrc.org::606bf16b-9400-4ff2-9037-446d8aa2e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32"/>
    <w:rsid w:val="00000FC3"/>
    <w:rsid w:val="000019D8"/>
    <w:rsid w:val="00014757"/>
    <w:rsid w:val="00025A92"/>
    <w:rsid w:val="0003550A"/>
    <w:rsid w:val="00040247"/>
    <w:rsid w:val="000425D3"/>
    <w:rsid w:val="000446DE"/>
    <w:rsid w:val="0004558C"/>
    <w:rsid w:val="00046705"/>
    <w:rsid w:val="00051339"/>
    <w:rsid w:val="0005379E"/>
    <w:rsid w:val="00074746"/>
    <w:rsid w:val="00074BB2"/>
    <w:rsid w:val="0009024D"/>
    <w:rsid w:val="000945E0"/>
    <w:rsid w:val="000B718B"/>
    <w:rsid w:val="000C2599"/>
    <w:rsid w:val="000D1D4C"/>
    <w:rsid w:val="000D4AC3"/>
    <w:rsid w:val="000D6EC4"/>
    <w:rsid w:val="000E1F61"/>
    <w:rsid w:val="000E7F0C"/>
    <w:rsid w:val="00101002"/>
    <w:rsid w:val="00115966"/>
    <w:rsid w:val="00130E38"/>
    <w:rsid w:val="0013241B"/>
    <w:rsid w:val="001353AD"/>
    <w:rsid w:val="00141D5B"/>
    <w:rsid w:val="00184110"/>
    <w:rsid w:val="00193CC6"/>
    <w:rsid w:val="001A6F17"/>
    <w:rsid w:val="001C46DC"/>
    <w:rsid w:val="001E79A9"/>
    <w:rsid w:val="001F2F1E"/>
    <w:rsid w:val="00201D23"/>
    <w:rsid w:val="00202505"/>
    <w:rsid w:val="00202A5B"/>
    <w:rsid w:val="00203281"/>
    <w:rsid w:val="00210D01"/>
    <w:rsid w:val="0021140C"/>
    <w:rsid w:val="00213B8A"/>
    <w:rsid w:val="00220B4C"/>
    <w:rsid w:val="00224140"/>
    <w:rsid w:val="002259FE"/>
    <w:rsid w:val="002332F2"/>
    <w:rsid w:val="002351CB"/>
    <w:rsid w:val="002401EC"/>
    <w:rsid w:val="002428EC"/>
    <w:rsid w:val="00245151"/>
    <w:rsid w:val="00250397"/>
    <w:rsid w:val="0025341F"/>
    <w:rsid w:val="00272ADE"/>
    <w:rsid w:val="00275C15"/>
    <w:rsid w:val="00292922"/>
    <w:rsid w:val="002A0743"/>
    <w:rsid w:val="002A4C70"/>
    <w:rsid w:val="002B0F40"/>
    <w:rsid w:val="002B1272"/>
    <w:rsid w:val="002E1821"/>
    <w:rsid w:val="002F308B"/>
    <w:rsid w:val="00306317"/>
    <w:rsid w:val="00306B89"/>
    <w:rsid w:val="0031217F"/>
    <w:rsid w:val="00314818"/>
    <w:rsid w:val="00322077"/>
    <w:rsid w:val="003319F4"/>
    <w:rsid w:val="00331C61"/>
    <w:rsid w:val="003357A2"/>
    <w:rsid w:val="00341BFE"/>
    <w:rsid w:val="00364998"/>
    <w:rsid w:val="003652AD"/>
    <w:rsid w:val="00367CCA"/>
    <w:rsid w:val="00373684"/>
    <w:rsid w:val="00373C73"/>
    <w:rsid w:val="003865AB"/>
    <w:rsid w:val="00395297"/>
    <w:rsid w:val="00397DBF"/>
    <w:rsid w:val="003A5F2F"/>
    <w:rsid w:val="003B7D0E"/>
    <w:rsid w:val="003C799A"/>
    <w:rsid w:val="003D09D2"/>
    <w:rsid w:val="003E13AA"/>
    <w:rsid w:val="003E4F6A"/>
    <w:rsid w:val="00400123"/>
    <w:rsid w:val="00400E0E"/>
    <w:rsid w:val="00402467"/>
    <w:rsid w:val="00402A10"/>
    <w:rsid w:val="00411B3D"/>
    <w:rsid w:val="0044682C"/>
    <w:rsid w:val="004508BC"/>
    <w:rsid w:val="00463D6B"/>
    <w:rsid w:val="00466A2E"/>
    <w:rsid w:val="004672AC"/>
    <w:rsid w:val="00471A40"/>
    <w:rsid w:val="00473BC7"/>
    <w:rsid w:val="00474E4B"/>
    <w:rsid w:val="004826B9"/>
    <w:rsid w:val="004936B1"/>
    <w:rsid w:val="0049413D"/>
    <w:rsid w:val="004A4125"/>
    <w:rsid w:val="004B12FA"/>
    <w:rsid w:val="004B1D81"/>
    <w:rsid w:val="004B4D8E"/>
    <w:rsid w:val="004D0630"/>
    <w:rsid w:val="004D1975"/>
    <w:rsid w:val="004E1F30"/>
    <w:rsid w:val="004F6AAA"/>
    <w:rsid w:val="00503101"/>
    <w:rsid w:val="0051570D"/>
    <w:rsid w:val="00524DB7"/>
    <w:rsid w:val="00532AC8"/>
    <w:rsid w:val="0054278B"/>
    <w:rsid w:val="00552293"/>
    <w:rsid w:val="00555BCB"/>
    <w:rsid w:val="005651FC"/>
    <w:rsid w:val="00566574"/>
    <w:rsid w:val="00582777"/>
    <w:rsid w:val="0059223A"/>
    <w:rsid w:val="00593DBB"/>
    <w:rsid w:val="005A158C"/>
    <w:rsid w:val="005B723E"/>
    <w:rsid w:val="005C19FA"/>
    <w:rsid w:val="005D224A"/>
    <w:rsid w:val="005E1121"/>
    <w:rsid w:val="005E7585"/>
    <w:rsid w:val="005F121B"/>
    <w:rsid w:val="00603BDA"/>
    <w:rsid w:val="00605CB8"/>
    <w:rsid w:val="006206E7"/>
    <w:rsid w:val="00621731"/>
    <w:rsid w:val="00624846"/>
    <w:rsid w:val="006307AB"/>
    <w:rsid w:val="00632907"/>
    <w:rsid w:val="00633C30"/>
    <w:rsid w:val="00646E92"/>
    <w:rsid w:val="0065028B"/>
    <w:rsid w:val="00656ECD"/>
    <w:rsid w:val="006D734E"/>
    <w:rsid w:val="006E19D9"/>
    <w:rsid w:val="006E6E5D"/>
    <w:rsid w:val="006F7A76"/>
    <w:rsid w:val="00705833"/>
    <w:rsid w:val="007103B4"/>
    <w:rsid w:val="007119A6"/>
    <w:rsid w:val="007227E8"/>
    <w:rsid w:val="00723FC8"/>
    <w:rsid w:val="00726304"/>
    <w:rsid w:val="007464D0"/>
    <w:rsid w:val="00753897"/>
    <w:rsid w:val="007569C1"/>
    <w:rsid w:val="00760D49"/>
    <w:rsid w:val="00767869"/>
    <w:rsid w:val="00770E20"/>
    <w:rsid w:val="0077172D"/>
    <w:rsid w:val="007754AE"/>
    <w:rsid w:val="007830E2"/>
    <w:rsid w:val="00783412"/>
    <w:rsid w:val="007923F1"/>
    <w:rsid w:val="007A1C29"/>
    <w:rsid w:val="007C3CE1"/>
    <w:rsid w:val="007D2446"/>
    <w:rsid w:val="007D66F2"/>
    <w:rsid w:val="007E015A"/>
    <w:rsid w:val="007E64EA"/>
    <w:rsid w:val="007F0150"/>
    <w:rsid w:val="007F0A5A"/>
    <w:rsid w:val="007F1416"/>
    <w:rsid w:val="007F266D"/>
    <w:rsid w:val="007F45B4"/>
    <w:rsid w:val="00801600"/>
    <w:rsid w:val="0080165B"/>
    <w:rsid w:val="00804978"/>
    <w:rsid w:val="00806DE4"/>
    <w:rsid w:val="00811469"/>
    <w:rsid w:val="00812D47"/>
    <w:rsid w:val="008159E8"/>
    <w:rsid w:val="00823095"/>
    <w:rsid w:val="00827509"/>
    <w:rsid w:val="008466B4"/>
    <w:rsid w:val="008568C2"/>
    <w:rsid w:val="00865580"/>
    <w:rsid w:val="0087161B"/>
    <w:rsid w:val="00872187"/>
    <w:rsid w:val="00875E68"/>
    <w:rsid w:val="00882201"/>
    <w:rsid w:val="008922E2"/>
    <w:rsid w:val="0089409B"/>
    <w:rsid w:val="008A18B5"/>
    <w:rsid w:val="008A32CB"/>
    <w:rsid w:val="008A3CD7"/>
    <w:rsid w:val="008A4C43"/>
    <w:rsid w:val="008B405A"/>
    <w:rsid w:val="008D643A"/>
    <w:rsid w:val="008D7C32"/>
    <w:rsid w:val="008F1972"/>
    <w:rsid w:val="008F38CE"/>
    <w:rsid w:val="009001A4"/>
    <w:rsid w:val="0090052A"/>
    <w:rsid w:val="00927F0D"/>
    <w:rsid w:val="00932857"/>
    <w:rsid w:val="00932D74"/>
    <w:rsid w:val="00952FA3"/>
    <w:rsid w:val="00962B2B"/>
    <w:rsid w:val="0096459E"/>
    <w:rsid w:val="0097136D"/>
    <w:rsid w:val="00972502"/>
    <w:rsid w:val="00991F97"/>
    <w:rsid w:val="009D04B8"/>
    <w:rsid w:val="009D4F85"/>
    <w:rsid w:val="009E024F"/>
    <w:rsid w:val="009E6878"/>
    <w:rsid w:val="009F2D36"/>
    <w:rsid w:val="00A02794"/>
    <w:rsid w:val="00A0574B"/>
    <w:rsid w:val="00A10B5C"/>
    <w:rsid w:val="00A17C4F"/>
    <w:rsid w:val="00A3301F"/>
    <w:rsid w:val="00A33337"/>
    <w:rsid w:val="00A33AAB"/>
    <w:rsid w:val="00A349F7"/>
    <w:rsid w:val="00A35EDD"/>
    <w:rsid w:val="00A451F7"/>
    <w:rsid w:val="00A52C97"/>
    <w:rsid w:val="00A62002"/>
    <w:rsid w:val="00A6623E"/>
    <w:rsid w:val="00A76257"/>
    <w:rsid w:val="00A77481"/>
    <w:rsid w:val="00A77807"/>
    <w:rsid w:val="00A87EFB"/>
    <w:rsid w:val="00A91060"/>
    <w:rsid w:val="00A919D9"/>
    <w:rsid w:val="00AA2A4C"/>
    <w:rsid w:val="00AA4455"/>
    <w:rsid w:val="00AB1A1B"/>
    <w:rsid w:val="00AD2EED"/>
    <w:rsid w:val="00AF5D3D"/>
    <w:rsid w:val="00B169B0"/>
    <w:rsid w:val="00B21B23"/>
    <w:rsid w:val="00B42288"/>
    <w:rsid w:val="00B63325"/>
    <w:rsid w:val="00B75AF1"/>
    <w:rsid w:val="00B85251"/>
    <w:rsid w:val="00B94E95"/>
    <w:rsid w:val="00B96D34"/>
    <w:rsid w:val="00BB3ED8"/>
    <w:rsid w:val="00BB7216"/>
    <w:rsid w:val="00BD09B5"/>
    <w:rsid w:val="00BD77BC"/>
    <w:rsid w:val="00BE256F"/>
    <w:rsid w:val="00BE5849"/>
    <w:rsid w:val="00BF0023"/>
    <w:rsid w:val="00BF7087"/>
    <w:rsid w:val="00C010AE"/>
    <w:rsid w:val="00C07605"/>
    <w:rsid w:val="00C16FEB"/>
    <w:rsid w:val="00C2292D"/>
    <w:rsid w:val="00C23E08"/>
    <w:rsid w:val="00C23E5E"/>
    <w:rsid w:val="00C2725D"/>
    <w:rsid w:val="00C37FDE"/>
    <w:rsid w:val="00C44DC2"/>
    <w:rsid w:val="00C57DF7"/>
    <w:rsid w:val="00C64416"/>
    <w:rsid w:val="00C72274"/>
    <w:rsid w:val="00C76E49"/>
    <w:rsid w:val="00C85A9E"/>
    <w:rsid w:val="00CD0015"/>
    <w:rsid w:val="00CE3039"/>
    <w:rsid w:val="00CF0261"/>
    <w:rsid w:val="00CF491C"/>
    <w:rsid w:val="00D12EF8"/>
    <w:rsid w:val="00D16532"/>
    <w:rsid w:val="00D26845"/>
    <w:rsid w:val="00D27013"/>
    <w:rsid w:val="00D270F2"/>
    <w:rsid w:val="00D2770F"/>
    <w:rsid w:val="00D37857"/>
    <w:rsid w:val="00D51BBB"/>
    <w:rsid w:val="00D5269D"/>
    <w:rsid w:val="00D54DB1"/>
    <w:rsid w:val="00D71B70"/>
    <w:rsid w:val="00D84921"/>
    <w:rsid w:val="00D9053C"/>
    <w:rsid w:val="00D92BBA"/>
    <w:rsid w:val="00DA0AC2"/>
    <w:rsid w:val="00DA5897"/>
    <w:rsid w:val="00DB1373"/>
    <w:rsid w:val="00DB712F"/>
    <w:rsid w:val="00DE0F24"/>
    <w:rsid w:val="00DE6566"/>
    <w:rsid w:val="00DF3651"/>
    <w:rsid w:val="00DF6213"/>
    <w:rsid w:val="00E06E71"/>
    <w:rsid w:val="00E27C8F"/>
    <w:rsid w:val="00E27FC2"/>
    <w:rsid w:val="00E45C84"/>
    <w:rsid w:val="00E53CF4"/>
    <w:rsid w:val="00E62C80"/>
    <w:rsid w:val="00EA12CE"/>
    <w:rsid w:val="00EA2EB7"/>
    <w:rsid w:val="00EA6BB8"/>
    <w:rsid w:val="00EC4AFB"/>
    <w:rsid w:val="00ED40E9"/>
    <w:rsid w:val="00EE3BDB"/>
    <w:rsid w:val="00F005A4"/>
    <w:rsid w:val="00F14271"/>
    <w:rsid w:val="00F31387"/>
    <w:rsid w:val="00F41A2B"/>
    <w:rsid w:val="00F43CE4"/>
    <w:rsid w:val="00F56C78"/>
    <w:rsid w:val="00F664AF"/>
    <w:rsid w:val="00F8103B"/>
    <w:rsid w:val="00FA459D"/>
    <w:rsid w:val="00FB2C9E"/>
    <w:rsid w:val="00FB61D2"/>
    <w:rsid w:val="00FE56DB"/>
    <w:rsid w:val="00FE56F6"/>
    <w:rsid w:val="00FE6427"/>
    <w:rsid w:val="00FE7FD4"/>
    <w:rsid w:val="00FF3CBA"/>
    <w:rsid w:val="00FF7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C53911"/>
  <w14:defaultImageDpi w14:val="300"/>
  <w15:docId w15:val="{CC4997BB-8FE9-49D1-BB35-C9A8DC93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EED"/>
    <w:pPr>
      <w:keepNext/>
      <w:keepLines/>
      <w:spacing w:before="240"/>
      <w:outlineLvl w:val="0"/>
    </w:pPr>
    <w:rPr>
      <w:rFonts w:eastAsiaTheme="majorEastAsia" w:cstheme="majorBidi"/>
      <w:b/>
      <w:sz w:val="40"/>
      <w:szCs w:val="32"/>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224140"/>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4672AC"/>
    <w:pPr>
      <w:tabs>
        <w:tab w:val="left" w:pos="284"/>
      </w:tabs>
    </w:pPr>
    <w:rPr>
      <w:rFonts w:ascii="Verdana" w:hAnsi="Verdana"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uiPriority w:val="34"/>
    <w:qFormat/>
    <w:rsid w:val="008A4C43"/>
    <w:pPr>
      <w:ind w:left="720"/>
      <w:contextualSpacing/>
    </w:pPr>
  </w:style>
  <w:style w:type="character" w:customStyle="1" w:styleId="Heading1Char">
    <w:name w:val="Heading 1 Char"/>
    <w:basedOn w:val="DefaultParagraphFont"/>
    <w:link w:val="Heading1"/>
    <w:uiPriority w:val="9"/>
    <w:rsid w:val="00AD2EED"/>
    <w:rPr>
      <w:rFonts w:eastAsiaTheme="majorEastAsia" w:cstheme="majorBidi"/>
      <w:b/>
      <w:sz w:val="40"/>
      <w:szCs w:val="32"/>
    </w:rPr>
  </w:style>
  <w:style w:type="paragraph" w:styleId="TOCHeading">
    <w:name w:val="TOC Heading"/>
    <w:basedOn w:val="Heading1"/>
    <w:next w:val="Normal"/>
    <w:uiPriority w:val="39"/>
    <w:unhideWhenUsed/>
    <w:qFormat/>
    <w:rsid w:val="00202A5B"/>
    <w:pPr>
      <w:spacing w:line="259" w:lineRule="auto"/>
      <w:outlineLvl w:val="9"/>
    </w:pPr>
    <w:rPr>
      <w:rFonts w:asciiTheme="majorHAnsi" w:hAnsiTheme="majorHAnsi"/>
      <w:b w:val="0"/>
      <w:color w:val="365F91" w:themeColor="accent1" w:themeShade="BF"/>
      <w:sz w:val="32"/>
      <w:lang w:val="en-US"/>
    </w:rPr>
  </w:style>
  <w:style w:type="character" w:styleId="CommentReference">
    <w:name w:val="annotation reference"/>
    <w:basedOn w:val="DefaultParagraphFont"/>
    <w:uiPriority w:val="99"/>
    <w:semiHidden/>
    <w:unhideWhenUsed/>
    <w:rsid w:val="00202A5B"/>
    <w:rPr>
      <w:sz w:val="16"/>
      <w:szCs w:val="16"/>
    </w:rPr>
  </w:style>
  <w:style w:type="paragraph" w:styleId="CommentText">
    <w:name w:val="annotation text"/>
    <w:basedOn w:val="Normal"/>
    <w:link w:val="CommentTextChar"/>
    <w:uiPriority w:val="99"/>
    <w:unhideWhenUsed/>
    <w:rsid w:val="00202A5B"/>
    <w:rPr>
      <w:sz w:val="20"/>
      <w:szCs w:val="20"/>
    </w:rPr>
  </w:style>
  <w:style w:type="character" w:customStyle="1" w:styleId="CommentTextChar">
    <w:name w:val="Comment Text Char"/>
    <w:basedOn w:val="DefaultParagraphFont"/>
    <w:link w:val="CommentText"/>
    <w:uiPriority w:val="99"/>
    <w:rsid w:val="00202A5B"/>
    <w:rPr>
      <w:sz w:val="20"/>
      <w:szCs w:val="20"/>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202A5B"/>
    <w:pPr>
      <w:spacing w:after="160" w:line="240" w:lineRule="exact"/>
      <w:jc w:val="both"/>
    </w:pPr>
    <w:rPr>
      <w:vertAlign w:val="superscript"/>
    </w:rPr>
  </w:style>
  <w:style w:type="paragraph" w:styleId="EndnoteText">
    <w:name w:val="endnote text"/>
    <w:basedOn w:val="Normal"/>
    <w:link w:val="EndnoteTextChar"/>
    <w:uiPriority w:val="99"/>
    <w:unhideWhenUsed/>
    <w:rsid w:val="00AA4455"/>
    <w:rPr>
      <w:rFonts w:ascii="Verdana" w:eastAsiaTheme="minorHAnsi" w:hAnsi="Verdana"/>
      <w:sz w:val="20"/>
      <w:szCs w:val="20"/>
    </w:rPr>
  </w:style>
  <w:style w:type="character" w:customStyle="1" w:styleId="EndnoteTextChar">
    <w:name w:val="Endnote Text Char"/>
    <w:basedOn w:val="DefaultParagraphFont"/>
    <w:link w:val="EndnoteText"/>
    <w:uiPriority w:val="99"/>
    <w:rsid w:val="00AA4455"/>
    <w:rPr>
      <w:rFonts w:ascii="Verdana" w:eastAsiaTheme="minorHAnsi" w:hAnsi="Verdana"/>
      <w:sz w:val="20"/>
      <w:szCs w:val="20"/>
    </w:rPr>
  </w:style>
  <w:style w:type="paragraph" w:styleId="TOC1">
    <w:name w:val="toc 1"/>
    <w:basedOn w:val="Normal"/>
    <w:next w:val="Normal"/>
    <w:autoRedefine/>
    <w:uiPriority w:val="39"/>
    <w:unhideWhenUsed/>
    <w:rsid w:val="00770E20"/>
    <w:pPr>
      <w:spacing w:after="100"/>
    </w:pPr>
  </w:style>
  <w:style w:type="paragraph" w:styleId="CommentSubject">
    <w:name w:val="annotation subject"/>
    <w:basedOn w:val="CommentText"/>
    <w:next w:val="CommentText"/>
    <w:link w:val="CommentSubjectChar"/>
    <w:uiPriority w:val="99"/>
    <w:semiHidden/>
    <w:unhideWhenUsed/>
    <w:rsid w:val="007D66F2"/>
    <w:rPr>
      <w:b/>
      <w:bCs/>
    </w:rPr>
  </w:style>
  <w:style w:type="character" w:customStyle="1" w:styleId="CommentSubjectChar">
    <w:name w:val="Comment Subject Char"/>
    <w:basedOn w:val="CommentTextChar"/>
    <w:link w:val="CommentSubject"/>
    <w:uiPriority w:val="99"/>
    <w:semiHidden/>
    <w:rsid w:val="007D66F2"/>
    <w:rPr>
      <w:b/>
      <w:bCs/>
      <w:sz w:val="20"/>
      <w:szCs w:val="20"/>
    </w:rPr>
  </w:style>
  <w:style w:type="paragraph" w:styleId="Revision">
    <w:name w:val="Revision"/>
    <w:hidden/>
    <w:uiPriority w:val="99"/>
    <w:semiHidden/>
    <w:rsid w:val="00FE56F6"/>
  </w:style>
  <w:style w:type="character" w:customStyle="1" w:styleId="UnresolvedMention1">
    <w:name w:val="Unresolved Mention1"/>
    <w:basedOn w:val="DefaultParagraphFont"/>
    <w:uiPriority w:val="99"/>
    <w:semiHidden/>
    <w:unhideWhenUsed/>
    <w:rsid w:val="00DE6566"/>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6239">
      <w:bodyDiv w:val="1"/>
      <w:marLeft w:val="0"/>
      <w:marRight w:val="0"/>
      <w:marTop w:val="0"/>
      <w:marBottom w:val="0"/>
      <w:divBdr>
        <w:top w:val="none" w:sz="0" w:space="0" w:color="auto"/>
        <w:left w:val="none" w:sz="0" w:space="0" w:color="auto"/>
        <w:bottom w:val="none" w:sz="0" w:space="0" w:color="auto"/>
        <w:right w:val="none" w:sz="0" w:space="0" w:color="auto"/>
      </w:divBdr>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allon@equalityn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1;ilis.Haughey@nihrc.org" TargetMode="External"/><Relationship Id="rId4" Type="http://schemas.openxmlformats.org/officeDocument/2006/relationships/settings" Target="settings.xml"/><Relationship Id="rId9" Type="http://schemas.openxmlformats.org/officeDocument/2006/relationships/image" Target="media/image2.jf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5228-331D-45FF-960F-CC8D36A5D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1822</Words>
  <Characters>10391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Conor Boyle</cp:lastModifiedBy>
  <cp:revision>2</cp:revision>
  <cp:lastPrinted>2022-06-28T15:08:00Z</cp:lastPrinted>
  <dcterms:created xsi:type="dcterms:W3CDTF">2022-06-28T15:42:00Z</dcterms:created>
  <dcterms:modified xsi:type="dcterms:W3CDTF">2022-06-28T15:42:00Z</dcterms:modified>
</cp:coreProperties>
</file>